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FB92" w14:textId="77777777" w:rsidR="00EF2263" w:rsidRDefault="00DA62F2" w:rsidP="00557613">
      <w:pPr>
        <w:pStyle w:val="ListParagraph"/>
        <w:numPr>
          <w:ilvl w:val="0"/>
          <w:numId w:val="13"/>
        </w:numPr>
        <w:spacing w:after="0" w:line="240" w:lineRule="auto"/>
        <w:ind w:left="450" w:hanging="90"/>
        <w:jc w:val="both"/>
        <w:rPr>
          <w:rFonts w:cs="Times New Roman"/>
          <w:b/>
          <w:sz w:val="22"/>
        </w:rPr>
      </w:pPr>
      <w:r w:rsidRPr="00510419">
        <w:rPr>
          <w:rFonts w:cs="Times New Roman"/>
          <w:b/>
          <w:sz w:val="22"/>
        </w:rPr>
        <w:t>Call to Order</w:t>
      </w:r>
      <w:r w:rsidR="00650B6E" w:rsidRPr="00510419">
        <w:rPr>
          <w:rFonts w:cs="Times New Roman"/>
          <w:b/>
          <w:sz w:val="22"/>
        </w:rPr>
        <w:t>:</w:t>
      </w:r>
      <w:r w:rsidR="00027C12">
        <w:rPr>
          <w:rFonts w:cs="Times New Roman"/>
          <w:b/>
          <w:sz w:val="22"/>
        </w:rPr>
        <w:t xml:space="preserve"> 7:04pm</w:t>
      </w:r>
    </w:p>
    <w:p w14:paraId="4821AE25" w14:textId="05BDFB3B" w:rsidR="00EF2263" w:rsidRPr="00EF2263" w:rsidRDefault="00EF2263" w:rsidP="00557613">
      <w:pPr>
        <w:pStyle w:val="ListParagraph"/>
        <w:numPr>
          <w:ilvl w:val="0"/>
          <w:numId w:val="13"/>
        </w:numPr>
        <w:spacing w:after="0" w:line="240" w:lineRule="auto"/>
        <w:ind w:left="450" w:hanging="90"/>
        <w:jc w:val="both"/>
        <w:rPr>
          <w:rFonts w:cs="Times New Roman"/>
          <w:b/>
          <w:sz w:val="22"/>
        </w:rPr>
      </w:pPr>
      <w:r>
        <w:rPr>
          <w:rFonts w:cs="Times New Roman"/>
          <w:b/>
          <w:sz w:val="22"/>
        </w:rPr>
        <w:t xml:space="preserve">Recognition of senators: </w:t>
      </w:r>
      <w:r w:rsidRPr="00EF2263">
        <w:rPr>
          <w:rFonts w:cs="Times New Roman"/>
          <w:bCs/>
          <w:sz w:val="22"/>
        </w:rPr>
        <w:t>Quorum was met with 30 senators</w:t>
      </w:r>
      <w:r w:rsidR="00557613">
        <w:rPr>
          <w:rFonts w:cs="Times New Roman"/>
          <w:b/>
          <w:sz w:val="22"/>
        </w:rPr>
        <w:t>.</w:t>
      </w:r>
    </w:p>
    <w:p w14:paraId="5EA3CD44" w14:textId="7B5AC8AE" w:rsidR="006F1C14" w:rsidRPr="00510419" w:rsidRDefault="006F1C14" w:rsidP="00557613">
      <w:pPr>
        <w:pStyle w:val="ListParagraph"/>
        <w:numPr>
          <w:ilvl w:val="0"/>
          <w:numId w:val="13"/>
        </w:numPr>
        <w:spacing w:after="0" w:line="240" w:lineRule="auto"/>
        <w:ind w:left="450" w:hanging="90"/>
        <w:jc w:val="both"/>
        <w:rPr>
          <w:rFonts w:cs="Times New Roman"/>
          <w:b/>
          <w:sz w:val="22"/>
        </w:rPr>
      </w:pPr>
      <w:r w:rsidRPr="00510419">
        <w:rPr>
          <w:rFonts w:cs="Times New Roman"/>
          <w:b/>
          <w:sz w:val="22"/>
        </w:rPr>
        <w:t xml:space="preserve">Guest Speaker: </w:t>
      </w:r>
    </w:p>
    <w:p w14:paraId="651BB4F8" w14:textId="79568021" w:rsidR="005D102E" w:rsidRPr="00027C12" w:rsidRDefault="00A336B0" w:rsidP="00557613">
      <w:pPr>
        <w:pStyle w:val="ListParagraph"/>
        <w:numPr>
          <w:ilvl w:val="1"/>
          <w:numId w:val="13"/>
        </w:numPr>
        <w:spacing w:after="0" w:line="240" w:lineRule="auto"/>
        <w:jc w:val="both"/>
        <w:rPr>
          <w:rFonts w:cs="Times New Roman"/>
          <w:bCs/>
          <w:sz w:val="22"/>
        </w:rPr>
      </w:pPr>
      <w:r>
        <w:rPr>
          <w:rFonts w:cs="Times New Roman"/>
          <w:bCs/>
          <w:sz w:val="22"/>
        </w:rPr>
        <w:t xml:space="preserve">John Elliott, </w:t>
      </w:r>
      <w:r w:rsidRPr="00A336B0">
        <w:rPr>
          <w:rFonts w:cs="Times New Roman"/>
          <w:bCs/>
          <w:i/>
          <w:iCs/>
          <w:sz w:val="22"/>
        </w:rPr>
        <w:t>Provost, University of Connecticut</w:t>
      </w:r>
    </w:p>
    <w:p w14:paraId="7A75CF81" w14:textId="6AEA37B3" w:rsidR="00027C12" w:rsidRDefault="00027C12" w:rsidP="00557613">
      <w:pPr>
        <w:pStyle w:val="ListParagraph"/>
        <w:numPr>
          <w:ilvl w:val="0"/>
          <w:numId w:val="20"/>
        </w:numPr>
        <w:spacing w:after="0" w:line="240" w:lineRule="auto"/>
        <w:jc w:val="both"/>
        <w:rPr>
          <w:rFonts w:cs="Times New Roman"/>
          <w:bCs/>
          <w:sz w:val="22"/>
        </w:rPr>
      </w:pPr>
      <w:r>
        <w:rPr>
          <w:rFonts w:cs="Times New Roman"/>
          <w:bCs/>
          <w:sz w:val="22"/>
        </w:rPr>
        <w:t>C</w:t>
      </w:r>
      <w:r w:rsidR="00994980">
        <w:rPr>
          <w:rFonts w:cs="Times New Roman"/>
          <w:bCs/>
          <w:sz w:val="22"/>
        </w:rPr>
        <w:t>OVID</w:t>
      </w:r>
      <w:r>
        <w:rPr>
          <w:rFonts w:cs="Times New Roman"/>
          <w:bCs/>
          <w:sz w:val="22"/>
        </w:rPr>
        <w:t xml:space="preserve">-19 </w:t>
      </w:r>
      <w:r w:rsidR="00994980">
        <w:rPr>
          <w:rFonts w:cs="Times New Roman"/>
          <w:bCs/>
          <w:sz w:val="22"/>
        </w:rPr>
        <w:t xml:space="preserve">crisis has far </w:t>
      </w:r>
      <w:r>
        <w:rPr>
          <w:rFonts w:cs="Times New Roman"/>
          <w:bCs/>
          <w:sz w:val="22"/>
        </w:rPr>
        <w:t xml:space="preserve">exceeded </w:t>
      </w:r>
      <w:r w:rsidR="00994980">
        <w:rPr>
          <w:rFonts w:cs="Times New Roman"/>
          <w:bCs/>
          <w:sz w:val="22"/>
        </w:rPr>
        <w:t>the University</w:t>
      </w:r>
      <w:r>
        <w:rPr>
          <w:rFonts w:cs="Times New Roman"/>
          <w:bCs/>
          <w:sz w:val="22"/>
        </w:rPr>
        <w:t xml:space="preserve"> expectations</w:t>
      </w:r>
      <w:r w:rsidR="008345B8">
        <w:rPr>
          <w:rFonts w:cs="Times New Roman"/>
          <w:bCs/>
          <w:sz w:val="22"/>
        </w:rPr>
        <w:t xml:space="preserve"> and in just a matter of weeks, decisions were made to take all classes online.  Over the years, The Center for Excellence in Teaching and Learning </w:t>
      </w:r>
      <w:r w:rsidR="001D3AEF">
        <w:rPr>
          <w:rFonts w:cs="Times New Roman"/>
          <w:bCs/>
          <w:sz w:val="22"/>
        </w:rPr>
        <w:t xml:space="preserve">(CETL) </w:t>
      </w:r>
      <w:r w:rsidR="008345B8">
        <w:rPr>
          <w:rFonts w:cs="Times New Roman"/>
          <w:bCs/>
          <w:sz w:val="22"/>
        </w:rPr>
        <w:t xml:space="preserve">has developed many online classes to provide for the faculty which could be utilized.  </w:t>
      </w:r>
      <w:r w:rsidR="00D560F8">
        <w:rPr>
          <w:rFonts w:cs="Times New Roman"/>
          <w:bCs/>
          <w:sz w:val="22"/>
        </w:rPr>
        <w:t>Undergraduate grades will be pass/fail.  One big issue for the COVID-19 crisis is that t</w:t>
      </w:r>
      <w:r w:rsidR="00994980">
        <w:rPr>
          <w:rFonts w:cs="Times New Roman"/>
          <w:bCs/>
          <w:sz w:val="22"/>
        </w:rPr>
        <w:t>he</w:t>
      </w:r>
      <w:r w:rsidR="00667559">
        <w:rPr>
          <w:rFonts w:cs="Times New Roman"/>
          <w:bCs/>
          <w:sz w:val="22"/>
        </w:rPr>
        <w:t xml:space="preserve"> research of</w:t>
      </w:r>
      <w:r w:rsidR="00994980">
        <w:rPr>
          <w:rFonts w:cs="Times New Roman"/>
          <w:bCs/>
          <w:sz w:val="22"/>
        </w:rPr>
        <w:t xml:space="preserve"> </w:t>
      </w:r>
      <w:r w:rsidR="00667559">
        <w:rPr>
          <w:rFonts w:cs="Times New Roman"/>
          <w:bCs/>
          <w:sz w:val="22"/>
        </w:rPr>
        <w:t xml:space="preserve">tenure track </w:t>
      </w:r>
      <w:r>
        <w:rPr>
          <w:rFonts w:cs="Times New Roman"/>
          <w:bCs/>
          <w:sz w:val="22"/>
        </w:rPr>
        <w:t xml:space="preserve">faculty </w:t>
      </w:r>
      <w:r w:rsidR="00667559">
        <w:rPr>
          <w:rFonts w:cs="Times New Roman"/>
          <w:bCs/>
          <w:sz w:val="22"/>
        </w:rPr>
        <w:t>will be hindered</w:t>
      </w:r>
      <w:r w:rsidR="00994980">
        <w:rPr>
          <w:rFonts w:cs="Times New Roman"/>
          <w:bCs/>
          <w:sz w:val="22"/>
        </w:rPr>
        <w:t xml:space="preserve"> </w:t>
      </w:r>
      <w:r w:rsidR="00667559">
        <w:rPr>
          <w:rFonts w:cs="Times New Roman"/>
          <w:bCs/>
          <w:sz w:val="22"/>
        </w:rPr>
        <w:t>so t</w:t>
      </w:r>
      <w:r w:rsidR="00D560F8">
        <w:rPr>
          <w:rFonts w:cs="Times New Roman"/>
          <w:bCs/>
          <w:sz w:val="22"/>
        </w:rPr>
        <w:t>he Board of Trustees will be voting to increase the time period</w:t>
      </w:r>
      <w:r w:rsidR="00667559">
        <w:rPr>
          <w:rFonts w:cs="Times New Roman"/>
          <w:bCs/>
          <w:sz w:val="22"/>
        </w:rPr>
        <w:t xml:space="preserve"> for</w:t>
      </w:r>
      <w:r w:rsidR="00D560F8">
        <w:rPr>
          <w:rFonts w:cs="Times New Roman"/>
          <w:bCs/>
          <w:sz w:val="22"/>
        </w:rPr>
        <w:t xml:space="preserve"> tenure track professors</w:t>
      </w:r>
      <w:r w:rsidR="00667559">
        <w:rPr>
          <w:rFonts w:cs="Times New Roman"/>
          <w:bCs/>
          <w:sz w:val="22"/>
        </w:rPr>
        <w:t xml:space="preserve">.  Something to also consider is that while the </w:t>
      </w:r>
      <w:r w:rsidRPr="00C70450">
        <w:rPr>
          <w:rFonts w:cs="Times New Roman"/>
          <w:bCs/>
          <w:sz w:val="22"/>
        </w:rPr>
        <w:t xml:space="preserve">University </w:t>
      </w:r>
      <w:r w:rsidR="00667559">
        <w:rPr>
          <w:rFonts w:cs="Times New Roman"/>
          <w:bCs/>
          <w:sz w:val="22"/>
        </w:rPr>
        <w:t>went</w:t>
      </w:r>
      <w:r w:rsidRPr="00C70450">
        <w:rPr>
          <w:rFonts w:cs="Times New Roman"/>
          <w:bCs/>
          <w:sz w:val="22"/>
        </w:rPr>
        <w:t xml:space="preserve"> virtual</w:t>
      </w:r>
      <w:r w:rsidR="00667559">
        <w:rPr>
          <w:rFonts w:cs="Times New Roman"/>
          <w:bCs/>
          <w:sz w:val="22"/>
        </w:rPr>
        <w:t xml:space="preserve">, this was not true </w:t>
      </w:r>
      <w:r w:rsidRPr="00C70450">
        <w:rPr>
          <w:rFonts w:cs="Times New Roman"/>
          <w:bCs/>
          <w:sz w:val="22"/>
        </w:rPr>
        <w:t>for everyon</w:t>
      </w:r>
      <w:r w:rsidR="00667559">
        <w:rPr>
          <w:rFonts w:cs="Times New Roman"/>
          <w:bCs/>
          <w:sz w:val="22"/>
        </w:rPr>
        <w:t>e.</w:t>
      </w:r>
      <w:r w:rsidRPr="00C70450">
        <w:rPr>
          <w:rFonts w:cs="Times New Roman"/>
          <w:bCs/>
          <w:sz w:val="22"/>
        </w:rPr>
        <w:t xml:space="preserve"> </w:t>
      </w:r>
      <w:r w:rsidR="00667559">
        <w:rPr>
          <w:rFonts w:cs="Times New Roman"/>
          <w:bCs/>
          <w:sz w:val="22"/>
        </w:rPr>
        <w:t xml:space="preserve"> M</w:t>
      </w:r>
      <w:r w:rsidRPr="00C70450">
        <w:rPr>
          <w:rFonts w:cs="Times New Roman"/>
          <w:bCs/>
          <w:sz w:val="22"/>
        </w:rPr>
        <w:t>any students are international or cannot leave so about 1000 students are still on campus living and eating here</w:t>
      </w:r>
      <w:r w:rsidR="00C70450">
        <w:rPr>
          <w:rFonts w:cs="Times New Roman"/>
          <w:bCs/>
          <w:sz w:val="22"/>
        </w:rPr>
        <w:t xml:space="preserve">. </w:t>
      </w:r>
      <w:r w:rsidR="00667559">
        <w:rPr>
          <w:rFonts w:cs="Times New Roman"/>
          <w:bCs/>
          <w:sz w:val="22"/>
        </w:rPr>
        <w:t xml:space="preserve"> UConn is doing everything they can to make these students feel at home and believe the UConn community is richer for having international students apart of it. </w:t>
      </w:r>
      <w:r w:rsidR="00915DDF">
        <w:rPr>
          <w:rFonts w:cs="Times New Roman"/>
          <w:bCs/>
          <w:sz w:val="22"/>
        </w:rPr>
        <w:t xml:space="preserve">Despite </w:t>
      </w:r>
      <w:r w:rsidR="00667559">
        <w:rPr>
          <w:rFonts w:cs="Times New Roman"/>
          <w:bCs/>
          <w:sz w:val="22"/>
        </w:rPr>
        <w:t xml:space="preserve">the fact that </w:t>
      </w:r>
      <w:r w:rsidR="00915DDF">
        <w:rPr>
          <w:rFonts w:cs="Times New Roman"/>
          <w:bCs/>
          <w:sz w:val="22"/>
        </w:rPr>
        <w:t xml:space="preserve">many other </w:t>
      </w:r>
      <w:r w:rsidRPr="00C70450">
        <w:rPr>
          <w:rFonts w:cs="Times New Roman"/>
          <w:bCs/>
          <w:sz w:val="22"/>
        </w:rPr>
        <w:t xml:space="preserve">schools cancelled </w:t>
      </w:r>
      <w:r w:rsidR="00994980" w:rsidRPr="00C70450">
        <w:rPr>
          <w:rFonts w:cs="Times New Roman"/>
          <w:bCs/>
          <w:sz w:val="22"/>
        </w:rPr>
        <w:t>their</w:t>
      </w:r>
      <w:r w:rsidRPr="00C70450">
        <w:rPr>
          <w:rFonts w:cs="Times New Roman"/>
          <w:bCs/>
          <w:sz w:val="22"/>
        </w:rPr>
        <w:t xml:space="preserve"> career fairs</w:t>
      </w:r>
      <w:r w:rsidR="00915DDF">
        <w:rPr>
          <w:rFonts w:cs="Times New Roman"/>
          <w:bCs/>
          <w:sz w:val="22"/>
        </w:rPr>
        <w:t>,</w:t>
      </w:r>
      <w:r w:rsidRPr="00C70450">
        <w:rPr>
          <w:rFonts w:cs="Times New Roman"/>
          <w:bCs/>
          <w:sz w:val="22"/>
        </w:rPr>
        <w:t xml:space="preserve"> </w:t>
      </w:r>
      <w:r w:rsidR="00915DDF">
        <w:rPr>
          <w:rFonts w:cs="Times New Roman"/>
          <w:bCs/>
          <w:sz w:val="22"/>
        </w:rPr>
        <w:t>UConn did not and proceeded to have a successful virtual</w:t>
      </w:r>
      <w:r w:rsidR="00667559">
        <w:rPr>
          <w:rFonts w:cs="Times New Roman"/>
          <w:bCs/>
          <w:sz w:val="22"/>
        </w:rPr>
        <w:t xml:space="preserve"> c</w:t>
      </w:r>
      <w:r w:rsidR="00915DDF">
        <w:rPr>
          <w:rFonts w:cs="Times New Roman"/>
          <w:bCs/>
          <w:sz w:val="22"/>
        </w:rPr>
        <w:t>areer fair.</w:t>
      </w:r>
      <w:r w:rsidR="00667559">
        <w:rPr>
          <w:rFonts w:cs="Times New Roman"/>
          <w:bCs/>
          <w:sz w:val="22"/>
        </w:rPr>
        <w:t xml:space="preserve"> </w:t>
      </w:r>
    </w:p>
    <w:p w14:paraId="1533405A" w14:textId="645BB8B5" w:rsidR="00BF708D" w:rsidRPr="008345B8" w:rsidRDefault="00BF708D" w:rsidP="00557613">
      <w:pPr>
        <w:pStyle w:val="ListParagraph"/>
        <w:numPr>
          <w:ilvl w:val="0"/>
          <w:numId w:val="20"/>
        </w:numPr>
        <w:spacing w:after="0" w:line="240" w:lineRule="auto"/>
        <w:jc w:val="both"/>
        <w:rPr>
          <w:rFonts w:cs="Times New Roman"/>
          <w:bCs/>
          <w:sz w:val="22"/>
        </w:rPr>
      </w:pPr>
      <w:r>
        <w:rPr>
          <w:rFonts w:cs="Times New Roman"/>
          <w:bCs/>
          <w:sz w:val="22"/>
        </w:rPr>
        <w:t>Justin Fang asks what the future of online learning will be</w:t>
      </w:r>
      <w:r w:rsidR="001D3AEF">
        <w:rPr>
          <w:rFonts w:cs="Times New Roman"/>
          <w:bCs/>
          <w:sz w:val="22"/>
        </w:rPr>
        <w:t xml:space="preserve"> in the context of higher education</w:t>
      </w:r>
      <w:r>
        <w:rPr>
          <w:rFonts w:cs="Times New Roman"/>
          <w:bCs/>
          <w:sz w:val="22"/>
        </w:rPr>
        <w:t xml:space="preserve">? John responds that we don’t know yet but this experiment will bring faculty in touch with online learning and while it’s not perfect, it can work and can work better in some cases.  </w:t>
      </w:r>
      <w:r w:rsidR="007B31F6">
        <w:rPr>
          <w:rFonts w:cs="Times New Roman"/>
          <w:bCs/>
          <w:sz w:val="22"/>
        </w:rPr>
        <w:t xml:space="preserve">We will likely not know for at least another year.  </w:t>
      </w:r>
    </w:p>
    <w:p w14:paraId="63F30F94" w14:textId="6F185BC4" w:rsidR="00027C12" w:rsidRDefault="00027C12" w:rsidP="00557613">
      <w:pPr>
        <w:pStyle w:val="ListParagraph"/>
        <w:numPr>
          <w:ilvl w:val="0"/>
          <w:numId w:val="20"/>
        </w:numPr>
        <w:spacing w:after="0" w:line="240" w:lineRule="auto"/>
        <w:jc w:val="both"/>
        <w:rPr>
          <w:rFonts w:cs="Times New Roman"/>
          <w:bCs/>
          <w:sz w:val="22"/>
        </w:rPr>
      </w:pPr>
      <w:r>
        <w:rPr>
          <w:rFonts w:cs="Times New Roman"/>
          <w:bCs/>
          <w:sz w:val="22"/>
        </w:rPr>
        <w:t xml:space="preserve">Justin </w:t>
      </w:r>
      <w:r w:rsidR="00994980">
        <w:rPr>
          <w:rFonts w:cs="Times New Roman"/>
          <w:bCs/>
          <w:sz w:val="22"/>
        </w:rPr>
        <w:t xml:space="preserve">Fang </w:t>
      </w:r>
      <w:r>
        <w:rPr>
          <w:rFonts w:cs="Times New Roman"/>
          <w:bCs/>
          <w:sz w:val="22"/>
        </w:rPr>
        <w:t xml:space="preserve">asks if </w:t>
      </w:r>
      <w:r w:rsidR="0043670C">
        <w:rPr>
          <w:rFonts w:cs="Times New Roman"/>
          <w:bCs/>
          <w:sz w:val="22"/>
        </w:rPr>
        <w:t>the UConn Foundation</w:t>
      </w:r>
      <w:r>
        <w:rPr>
          <w:rFonts w:cs="Times New Roman"/>
          <w:bCs/>
          <w:sz w:val="22"/>
        </w:rPr>
        <w:t xml:space="preserve"> endowment</w:t>
      </w:r>
      <w:r w:rsidR="0043670C">
        <w:rPr>
          <w:rFonts w:cs="Times New Roman"/>
          <w:bCs/>
          <w:sz w:val="22"/>
        </w:rPr>
        <w:t>s</w:t>
      </w:r>
      <w:r>
        <w:rPr>
          <w:rFonts w:cs="Times New Roman"/>
          <w:bCs/>
          <w:sz w:val="22"/>
        </w:rPr>
        <w:t xml:space="preserve"> will decrease since the stock market has plummeted. John says that </w:t>
      </w:r>
      <w:r w:rsidR="0043670C">
        <w:rPr>
          <w:rFonts w:cs="Times New Roman"/>
          <w:bCs/>
          <w:sz w:val="22"/>
        </w:rPr>
        <w:t>a lot of our Foundation endowment is invested in equity securities and the equity security market is down by 20% but we will not know for a while because the decisions are made on a quarter by quarter basis</w:t>
      </w:r>
      <w:r w:rsidR="00994980">
        <w:rPr>
          <w:rFonts w:cs="Times New Roman"/>
          <w:bCs/>
          <w:sz w:val="22"/>
        </w:rPr>
        <w:t xml:space="preserve">. </w:t>
      </w:r>
      <w:r>
        <w:rPr>
          <w:rFonts w:cs="Times New Roman"/>
          <w:bCs/>
          <w:sz w:val="22"/>
        </w:rPr>
        <w:t xml:space="preserve"> </w:t>
      </w:r>
    </w:p>
    <w:p w14:paraId="5DC5FBE5" w14:textId="10F68F97" w:rsidR="00027C12" w:rsidRDefault="00027C12" w:rsidP="00557613">
      <w:pPr>
        <w:pStyle w:val="ListParagraph"/>
        <w:numPr>
          <w:ilvl w:val="0"/>
          <w:numId w:val="20"/>
        </w:numPr>
        <w:spacing w:after="0" w:line="240" w:lineRule="auto"/>
        <w:jc w:val="both"/>
        <w:rPr>
          <w:rFonts w:cs="Times New Roman"/>
          <w:bCs/>
          <w:sz w:val="22"/>
        </w:rPr>
      </w:pPr>
      <w:r>
        <w:rPr>
          <w:rFonts w:cs="Times New Roman"/>
          <w:bCs/>
          <w:sz w:val="22"/>
        </w:rPr>
        <w:t xml:space="preserve">Nafis </w:t>
      </w:r>
      <w:r w:rsidR="00994980">
        <w:rPr>
          <w:rFonts w:cs="Times New Roman"/>
          <w:bCs/>
          <w:sz w:val="22"/>
        </w:rPr>
        <w:t xml:space="preserve">Fuad </w:t>
      </w:r>
      <w:r>
        <w:rPr>
          <w:rFonts w:cs="Times New Roman"/>
          <w:bCs/>
          <w:sz w:val="22"/>
        </w:rPr>
        <w:t>says that learning is not textbook material, that it is also about the learning and environment and distance learning hinders this.  John responds by saying he couldn’t agree with him more but there needs to be an emphasis on face to face virtual meetings etc. John says that hopefully we will be back to face to face in the Fall</w:t>
      </w:r>
    </w:p>
    <w:p w14:paraId="1C81809B" w14:textId="2DC9F363" w:rsidR="00027C12" w:rsidRDefault="00027C12" w:rsidP="00557613">
      <w:pPr>
        <w:pStyle w:val="ListParagraph"/>
        <w:numPr>
          <w:ilvl w:val="0"/>
          <w:numId w:val="20"/>
        </w:numPr>
        <w:spacing w:after="0" w:line="240" w:lineRule="auto"/>
        <w:jc w:val="both"/>
        <w:rPr>
          <w:rFonts w:cs="Times New Roman"/>
          <w:bCs/>
          <w:sz w:val="22"/>
        </w:rPr>
      </w:pPr>
      <w:proofErr w:type="spellStart"/>
      <w:r>
        <w:rPr>
          <w:rFonts w:cs="Times New Roman"/>
          <w:bCs/>
          <w:sz w:val="22"/>
        </w:rPr>
        <w:t>Pejman</w:t>
      </w:r>
      <w:proofErr w:type="spellEnd"/>
      <w:r>
        <w:rPr>
          <w:rFonts w:cs="Times New Roman"/>
          <w:bCs/>
          <w:sz w:val="22"/>
        </w:rPr>
        <w:t xml:space="preserve"> </w:t>
      </w:r>
      <w:proofErr w:type="spellStart"/>
      <w:r w:rsidR="001D3AEF">
        <w:rPr>
          <w:rFonts w:cs="Times New Roman"/>
          <w:bCs/>
          <w:sz w:val="22"/>
        </w:rPr>
        <w:t>Ghelich</w:t>
      </w:r>
      <w:proofErr w:type="spellEnd"/>
      <w:r w:rsidR="001D3AEF">
        <w:rPr>
          <w:rFonts w:cs="Times New Roman"/>
          <w:bCs/>
          <w:sz w:val="22"/>
        </w:rPr>
        <w:t xml:space="preserve"> </w:t>
      </w:r>
      <w:r>
        <w:rPr>
          <w:rFonts w:cs="Times New Roman"/>
          <w:bCs/>
          <w:sz w:val="22"/>
        </w:rPr>
        <w:t xml:space="preserve">asks how the decisions are made as to what buildings are closed because ESB was closed while IMS was still open.  John responds that UConn acted quickly and closed before the state mandated it.  There </w:t>
      </w:r>
      <w:r w:rsidR="004A3B63">
        <w:rPr>
          <w:rFonts w:cs="Times New Roman"/>
          <w:bCs/>
          <w:sz w:val="22"/>
        </w:rPr>
        <w:t>were</w:t>
      </w:r>
      <w:r>
        <w:rPr>
          <w:rFonts w:cs="Times New Roman"/>
          <w:bCs/>
          <w:sz w:val="22"/>
        </w:rPr>
        <w:t xml:space="preserve"> different layers of government implementing different rules</w:t>
      </w:r>
      <w:r w:rsidR="004A3B63">
        <w:rPr>
          <w:rFonts w:cs="Times New Roman"/>
          <w:bCs/>
          <w:sz w:val="22"/>
        </w:rPr>
        <w:t xml:space="preserve">.  UConn made the decision to close buildings based upon the volume of students in those buildings and once the state mandated that all non-essential businesses must close, UConn had to implement this.  </w:t>
      </w:r>
    </w:p>
    <w:p w14:paraId="02159A57" w14:textId="3EAA63E6" w:rsidR="00027C12" w:rsidRDefault="00027C12" w:rsidP="00557613">
      <w:pPr>
        <w:pStyle w:val="ListParagraph"/>
        <w:numPr>
          <w:ilvl w:val="0"/>
          <w:numId w:val="20"/>
        </w:numPr>
        <w:spacing w:after="0" w:line="240" w:lineRule="auto"/>
        <w:jc w:val="both"/>
        <w:rPr>
          <w:rFonts w:cs="Times New Roman"/>
          <w:bCs/>
          <w:sz w:val="22"/>
        </w:rPr>
      </w:pPr>
      <w:r>
        <w:rPr>
          <w:rFonts w:cs="Times New Roman"/>
          <w:bCs/>
          <w:sz w:val="22"/>
        </w:rPr>
        <w:t>Justin asked what kind of enforcement actions UConn will take if people do show up at buildings.</w:t>
      </w:r>
      <w:r w:rsidR="004A3B63">
        <w:rPr>
          <w:rFonts w:cs="Times New Roman"/>
          <w:bCs/>
          <w:sz w:val="22"/>
        </w:rPr>
        <w:t xml:space="preserve">  John responds that some students and faculty do not have the tools to perform their work at home and UConn is doing their best to allow students and faculty access to </w:t>
      </w:r>
      <w:r w:rsidR="00087DFF">
        <w:rPr>
          <w:rFonts w:cs="Times New Roman"/>
          <w:bCs/>
          <w:sz w:val="22"/>
        </w:rPr>
        <w:t xml:space="preserve">what they need but UConn will enforce social distancing. </w:t>
      </w:r>
    </w:p>
    <w:p w14:paraId="26248607" w14:textId="378AEB91" w:rsidR="00027C12" w:rsidRDefault="00027C12" w:rsidP="00557613">
      <w:pPr>
        <w:pStyle w:val="ListParagraph"/>
        <w:numPr>
          <w:ilvl w:val="0"/>
          <w:numId w:val="20"/>
        </w:numPr>
        <w:spacing w:after="0" w:line="240" w:lineRule="auto"/>
        <w:jc w:val="both"/>
        <w:rPr>
          <w:rFonts w:cs="Times New Roman"/>
          <w:bCs/>
          <w:sz w:val="22"/>
        </w:rPr>
      </w:pPr>
      <w:r>
        <w:rPr>
          <w:rFonts w:cs="Times New Roman"/>
          <w:bCs/>
          <w:sz w:val="22"/>
        </w:rPr>
        <w:t xml:space="preserve">Ethan Gossett says that his wife is a nurse and her first patient died yesterday. </w:t>
      </w:r>
      <w:r w:rsidR="00087DFF">
        <w:rPr>
          <w:rFonts w:cs="Times New Roman"/>
          <w:bCs/>
          <w:sz w:val="22"/>
        </w:rPr>
        <w:t>We as graduate s</w:t>
      </w:r>
      <w:r>
        <w:rPr>
          <w:rFonts w:cs="Times New Roman"/>
          <w:bCs/>
          <w:sz w:val="22"/>
        </w:rPr>
        <w:t>tudents are focused on the day to day</w:t>
      </w:r>
      <w:r w:rsidR="00087DFF">
        <w:rPr>
          <w:rFonts w:cs="Times New Roman"/>
          <w:bCs/>
          <w:sz w:val="22"/>
        </w:rPr>
        <w:t xml:space="preserve"> as we try to continue keeping up the pace of our graduate duties during this crisis</w:t>
      </w:r>
      <w:r>
        <w:rPr>
          <w:rFonts w:cs="Times New Roman"/>
          <w:bCs/>
          <w:sz w:val="22"/>
        </w:rPr>
        <w:t>.</w:t>
      </w:r>
      <w:r w:rsidR="00087DFF">
        <w:rPr>
          <w:rFonts w:cs="Times New Roman"/>
          <w:bCs/>
          <w:sz w:val="22"/>
        </w:rPr>
        <w:t xml:space="preserve"> </w:t>
      </w:r>
      <w:r>
        <w:rPr>
          <w:rFonts w:cs="Times New Roman"/>
          <w:bCs/>
          <w:sz w:val="22"/>
        </w:rPr>
        <w:t xml:space="preserve"> John says that Spring of 2020 will be a year that everyone will understand was a difficult year.  </w:t>
      </w:r>
      <w:r w:rsidR="00087DFF">
        <w:rPr>
          <w:rFonts w:cs="Times New Roman"/>
          <w:bCs/>
          <w:sz w:val="22"/>
        </w:rPr>
        <w:t xml:space="preserve">People in different fields </w:t>
      </w:r>
      <w:r>
        <w:rPr>
          <w:rFonts w:cs="Times New Roman"/>
          <w:bCs/>
          <w:sz w:val="22"/>
        </w:rPr>
        <w:t xml:space="preserve">will be </w:t>
      </w:r>
      <w:r w:rsidR="001D3AEF">
        <w:rPr>
          <w:rFonts w:cs="Times New Roman"/>
          <w:bCs/>
          <w:sz w:val="22"/>
        </w:rPr>
        <w:t>affected</w:t>
      </w:r>
      <w:r>
        <w:rPr>
          <w:rFonts w:cs="Times New Roman"/>
          <w:bCs/>
          <w:sz w:val="22"/>
        </w:rPr>
        <w:t xml:space="preserve"> differently</w:t>
      </w:r>
      <w:r w:rsidR="00087DFF">
        <w:rPr>
          <w:rFonts w:cs="Times New Roman"/>
          <w:bCs/>
          <w:sz w:val="22"/>
        </w:rPr>
        <w:t xml:space="preserve"> and a</w:t>
      </w:r>
      <w:r>
        <w:rPr>
          <w:rFonts w:cs="Times New Roman"/>
          <w:bCs/>
          <w:sz w:val="22"/>
        </w:rPr>
        <w:t xml:space="preserve"> single semester will</w:t>
      </w:r>
      <w:r w:rsidR="00087DFF">
        <w:rPr>
          <w:rFonts w:cs="Times New Roman"/>
          <w:bCs/>
          <w:sz w:val="22"/>
        </w:rPr>
        <w:t xml:space="preserve"> n</w:t>
      </w:r>
      <w:r>
        <w:rPr>
          <w:rFonts w:cs="Times New Roman"/>
          <w:bCs/>
          <w:sz w:val="22"/>
        </w:rPr>
        <w:t>ot make or break a student</w:t>
      </w:r>
      <w:r w:rsidR="00087DFF">
        <w:rPr>
          <w:rFonts w:cs="Times New Roman"/>
          <w:bCs/>
          <w:sz w:val="22"/>
        </w:rPr>
        <w:t>.  What will be impactful will be</w:t>
      </w:r>
      <w:r>
        <w:rPr>
          <w:rFonts w:cs="Times New Roman"/>
          <w:bCs/>
          <w:sz w:val="22"/>
        </w:rPr>
        <w:t xml:space="preserve"> the letters of recommendation that </w:t>
      </w:r>
      <w:r w:rsidR="00087DFF">
        <w:rPr>
          <w:rFonts w:cs="Times New Roman"/>
          <w:bCs/>
          <w:sz w:val="22"/>
        </w:rPr>
        <w:t>state the student</w:t>
      </w:r>
      <w:r>
        <w:rPr>
          <w:rFonts w:cs="Times New Roman"/>
          <w:bCs/>
          <w:sz w:val="22"/>
        </w:rPr>
        <w:t xml:space="preserve"> </w:t>
      </w:r>
      <w:r w:rsidR="00087DFF">
        <w:rPr>
          <w:rFonts w:cs="Times New Roman"/>
          <w:bCs/>
          <w:sz w:val="22"/>
        </w:rPr>
        <w:t>is</w:t>
      </w:r>
      <w:r>
        <w:rPr>
          <w:rFonts w:cs="Times New Roman"/>
          <w:bCs/>
          <w:sz w:val="22"/>
        </w:rPr>
        <w:t xml:space="preserve"> perseverant and resilient</w:t>
      </w:r>
      <w:r w:rsidR="00087DFF">
        <w:rPr>
          <w:rFonts w:cs="Times New Roman"/>
          <w:bCs/>
          <w:sz w:val="22"/>
        </w:rPr>
        <w:t>.</w:t>
      </w:r>
    </w:p>
    <w:p w14:paraId="75949606" w14:textId="677BE1E8" w:rsidR="00110B1C" w:rsidRPr="00F25990" w:rsidRDefault="00110B1C" w:rsidP="00557613">
      <w:pPr>
        <w:pStyle w:val="ListParagraph"/>
        <w:numPr>
          <w:ilvl w:val="0"/>
          <w:numId w:val="20"/>
        </w:numPr>
        <w:spacing w:after="0" w:line="240" w:lineRule="auto"/>
        <w:jc w:val="both"/>
        <w:rPr>
          <w:rFonts w:cs="Times New Roman"/>
          <w:bCs/>
          <w:sz w:val="22"/>
        </w:rPr>
      </w:pPr>
      <w:r>
        <w:rPr>
          <w:rFonts w:cs="Times New Roman"/>
          <w:bCs/>
          <w:sz w:val="22"/>
        </w:rPr>
        <w:t>Stephany Santos asks if faculty an</w:t>
      </w:r>
      <w:r w:rsidR="00994980">
        <w:rPr>
          <w:rFonts w:cs="Times New Roman"/>
          <w:bCs/>
          <w:sz w:val="22"/>
        </w:rPr>
        <w:t>d</w:t>
      </w:r>
      <w:r>
        <w:rPr>
          <w:rFonts w:cs="Times New Roman"/>
          <w:bCs/>
          <w:sz w:val="22"/>
        </w:rPr>
        <w:t xml:space="preserve"> staff hiring effected at this time?  John says this </w:t>
      </w:r>
      <w:r w:rsidR="00994980">
        <w:rPr>
          <w:rFonts w:cs="Times New Roman"/>
          <w:bCs/>
          <w:sz w:val="22"/>
        </w:rPr>
        <w:t xml:space="preserve">for this upcoming Fall of 2020, </w:t>
      </w:r>
      <w:r>
        <w:rPr>
          <w:rFonts w:cs="Times New Roman"/>
          <w:bCs/>
          <w:sz w:val="22"/>
        </w:rPr>
        <w:t>they sought to hire 93 new faculty for the University</w:t>
      </w:r>
      <w:r w:rsidR="00994980">
        <w:rPr>
          <w:rFonts w:cs="Times New Roman"/>
          <w:bCs/>
          <w:sz w:val="22"/>
        </w:rPr>
        <w:t xml:space="preserve"> and they will not be </w:t>
      </w:r>
      <w:r w:rsidR="001D3AEF">
        <w:rPr>
          <w:rFonts w:cs="Times New Roman"/>
          <w:bCs/>
          <w:sz w:val="22"/>
        </w:rPr>
        <w:t>affected</w:t>
      </w:r>
      <w:r w:rsidR="00994980">
        <w:rPr>
          <w:rFonts w:cs="Times New Roman"/>
          <w:bCs/>
          <w:sz w:val="22"/>
        </w:rPr>
        <w:t xml:space="preserve">.  </w:t>
      </w:r>
      <w:r>
        <w:rPr>
          <w:rFonts w:cs="Times New Roman"/>
          <w:bCs/>
          <w:sz w:val="22"/>
        </w:rPr>
        <w:t xml:space="preserve"> </w:t>
      </w:r>
    </w:p>
    <w:p w14:paraId="692454AC" w14:textId="1F0F462A" w:rsidR="00163F98" w:rsidRPr="00510419" w:rsidRDefault="00DA62F2" w:rsidP="00557613">
      <w:pPr>
        <w:pStyle w:val="ListParagraph"/>
        <w:numPr>
          <w:ilvl w:val="0"/>
          <w:numId w:val="13"/>
        </w:numPr>
        <w:spacing w:after="0" w:line="240" w:lineRule="auto"/>
        <w:ind w:left="450" w:hanging="90"/>
        <w:jc w:val="both"/>
        <w:rPr>
          <w:rFonts w:cs="Times New Roman"/>
          <w:b/>
          <w:sz w:val="22"/>
        </w:rPr>
      </w:pPr>
      <w:r w:rsidRPr="00510419">
        <w:rPr>
          <w:rFonts w:cs="Times New Roman"/>
          <w:b/>
          <w:sz w:val="22"/>
        </w:rPr>
        <w:t>Approval of Minutes:</w:t>
      </w:r>
    </w:p>
    <w:p w14:paraId="76FF3E35" w14:textId="5916629C" w:rsidR="0099545D" w:rsidRPr="00510419" w:rsidRDefault="0099545D" w:rsidP="00557613">
      <w:pPr>
        <w:pStyle w:val="ListParagraph"/>
        <w:numPr>
          <w:ilvl w:val="1"/>
          <w:numId w:val="13"/>
        </w:numPr>
        <w:spacing w:after="0" w:line="240" w:lineRule="auto"/>
        <w:jc w:val="both"/>
        <w:rPr>
          <w:rFonts w:cs="Times New Roman"/>
          <w:b/>
          <w:sz w:val="22"/>
        </w:rPr>
      </w:pPr>
      <w:r w:rsidRPr="00510419">
        <w:rPr>
          <w:rFonts w:cs="Times New Roman"/>
          <w:sz w:val="22"/>
        </w:rPr>
        <w:t>GSS-2020-0</w:t>
      </w:r>
      <w:r w:rsidR="00BE07F9">
        <w:rPr>
          <w:rFonts w:cs="Times New Roman"/>
          <w:sz w:val="22"/>
        </w:rPr>
        <w:t>3</w:t>
      </w:r>
      <w:r w:rsidRPr="00510419">
        <w:rPr>
          <w:rFonts w:cs="Times New Roman"/>
          <w:sz w:val="22"/>
        </w:rPr>
        <w:t>-0</w:t>
      </w:r>
      <w:r w:rsidR="00BE07F9">
        <w:rPr>
          <w:rFonts w:cs="Times New Roman"/>
          <w:sz w:val="22"/>
        </w:rPr>
        <w:t>4</w:t>
      </w:r>
      <w:r w:rsidRPr="00510419">
        <w:rPr>
          <w:rFonts w:cs="Times New Roman"/>
          <w:sz w:val="22"/>
        </w:rPr>
        <w:t xml:space="preserve"> Senate Meeting Minutes</w:t>
      </w:r>
    </w:p>
    <w:p w14:paraId="17A94AA0" w14:textId="7AB11D52" w:rsidR="00510419" w:rsidRPr="00027C12" w:rsidRDefault="00510419" w:rsidP="00557613">
      <w:pPr>
        <w:pStyle w:val="ListParagraph"/>
        <w:numPr>
          <w:ilvl w:val="1"/>
          <w:numId w:val="13"/>
        </w:numPr>
        <w:spacing w:after="0" w:line="240" w:lineRule="auto"/>
        <w:jc w:val="both"/>
        <w:rPr>
          <w:rFonts w:cs="Times New Roman"/>
          <w:b/>
          <w:sz w:val="22"/>
        </w:rPr>
      </w:pPr>
      <w:r>
        <w:rPr>
          <w:rFonts w:cs="Times New Roman"/>
          <w:sz w:val="22"/>
        </w:rPr>
        <w:t>GSS-2020-03-</w:t>
      </w:r>
      <w:r w:rsidR="00BE07F9">
        <w:rPr>
          <w:rFonts w:cs="Times New Roman"/>
          <w:sz w:val="22"/>
        </w:rPr>
        <w:t>18</w:t>
      </w:r>
      <w:r>
        <w:rPr>
          <w:rFonts w:cs="Times New Roman"/>
          <w:sz w:val="22"/>
        </w:rPr>
        <w:t xml:space="preserve"> E-Board Meeting Minutes</w:t>
      </w:r>
    </w:p>
    <w:p w14:paraId="6418423C" w14:textId="77777777" w:rsidR="00027C12" w:rsidRDefault="00027C12" w:rsidP="00557613">
      <w:pPr>
        <w:spacing w:after="0" w:line="240" w:lineRule="auto"/>
        <w:jc w:val="both"/>
        <w:rPr>
          <w:rFonts w:cs="Times New Roman"/>
          <w:bCs/>
          <w:i/>
          <w:iCs/>
          <w:sz w:val="22"/>
        </w:rPr>
      </w:pPr>
    </w:p>
    <w:p w14:paraId="77BED490" w14:textId="4A18E76B" w:rsidR="00027C12" w:rsidRPr="00027C12" w:rsidRDefault="00027C12" w:rsidP="00557613">
      <w:pPr>
        <w:spacing w:after="0" w:line="240" w:lineRule="auto"/>
        <w:jc w:val="both"/>
        <w:rPr>
          <w:rFonts w:cs="Times New Roman"/>
          <w:bCs/>
          <w:i/>
          <w:iCs/>
          <w:sz w:val="22"/>
        </w:rPr>
      </w:pPr>
      <w:r>
        <w:rPr>
          <w:rFonts w:cs="Times New Roman"/>
          <w:bCs/>
          <w:i/>
          <w:iCs/>
          <w:sz w:val="22"/>
        </w:rPr>
        <w:t>Robert Daniels made a motion to approve the minutes</w:t>
      </w:r>
      <w:r w:rsidR="00EF2263">
        <w:rPr>
          <w:rFonts w:cs="Times New Roman"/>
          <w:bCs/>
          <w:i/>
          <w:iCs/>
          <w:sz w:val="22"/>
        </w:rPr>
        <w:t xml:space="preserve"> as shown;</w:t>
      </w:r>
      <w:r>
        <w:rPr>
          <w:rFonts w:cs="Times New Roman"/>
          <w:bCs/>
          <w:i/>
          <w:iCs/>
          <w:sz w:val="22"/>
        </w:rPr>
        <w:t xml:space="preserve"> seconded by Emily Green</w:t>
      </w:r>
      <w:r w:rsidR="00EF2263">
        <w:rPr>
          <w:rFonts w:cs="Times New Roman"/>
          <w:bCs/>
          <w:i/>
          <w:iCs/>
          <w:sz w:val="22"/>
        </w:rPr>
        <w:t>.  The m</w:t>
      </w:r>
      <w:r w:rsidRPr="00027C12">
        <w:rPr>
          <w:rFonts w:cs="Times New Roman"/>
          <w:bCs/>
          <w:i/>
          <w:iCs/>
          <w:sz w:val="22"/>
        </w:rPr>
        <w:t xml:space="preserve">inutes were </w:t>
      </w:r>
      <w:r>
        <w:rPr>
          <w:rFonts w:cs="Times New Roman"/>
          <w:bCs/>
          <w:i/>
          <w:iCs/>
          <w:sz w:val="22"/>
        </w:rPr>
        <w:t>a</w:t>
      </w:r>
      <w:r w:rsidRPr="00027C12">
        <w:rPr>
          <w:rFonts w:cs="Times New Roman"/>
          <w:bCs/>
          <w:i/>
          <w:iCs/>
          <w:sz w:val="22"/>
        </w:rPr>
        <w:t>pproved unanimously by the senate.</w:t>
      </w:r>
    </w:p>
    <w:p w14:paraId="340427E7" w14:textId="77777777" w:rsidR="00027C12" w:rsidRPr="00027C12" w:rsidRDefault="00027C12" w:rsidP="00557613">
      <w:pPr>
        <w:spacing w:after="0" w:line="240" w:lineRule="auto"/>
        <w:jc w:val="both"/>
        <w:rPr>
          <w:rFonts w:cs="Times New Roman"/>
          <w:b/>
          <w:sz w:val="22"/>
        </w:rPr>
      </w:pPr>
    </w:p>
    <w:p w14:paraId="003A06AA" w14:textId="39026EC4" w:rsidR="00163F98" w:rsidRPr="00510419" w:rsidRDefault="00DA62F2" w:rsidP="00557613">
      <w:pPr>
        <w:pStyle w:val="ListParagraph"/>
        <w:numPr>
          <w:ilvl w:val="0"/>
          <w:numId w:val="13"/>
        </w:numPr>
        <w:spacing w:after="0" w:line="240" w:lineRule="auto"/>
        <w:jc w:val="both"/>
        <w:rPr>
          <w:rFonts w:cs="Times New Roman"/>
          <w:b/>
          <w:sz w:val="22"/>
        </w:rPr>
      </w:pPr>
      <w:r w:rsidRPr="00510419">
        <w:rPr>
          <w:rFonts w:cs="Times New Roman"/>
          <w:b/>
          <w:sz w:val="22"/>
        </w:rPr>
        <w:t>Unfinished Business</w:t>
      </w:r>
      <w:r w:rsidR="00650B6E" w:rsidRPr="00510419">
        <w:rPr>
          <w:rFonts w:cs="Times New Roman"/>
          <w:b/>
          <w:sz w:val="22"/>
        </w:rPr>
        <w:t>:</w:t>
      </w:r>
    </w:p>
    <w:p w14:paraId="28CCDA53" w14:textId="77777777" w:rsidR="00BC5CC2" w:rsidRPr="00510419" w:rsidRDefault="00DA62F2" w:rsidP="00557613">
      <w:pPr>
        <w:pStyle w:val="ListParagraph"/>
        <w:numPr>
          <w:ilvl w:val="0"/>
          <w:numId w:val="13"/>
        </w:numPr>
        <w:spacing w:after="0" w:line="240" w:lineRule="auto"/>
        <w:ind w:left="450" w:hanging="90"/>
        <w:jc w:val="both"/>
        <w:rPr>
          <w:rFonts w:cs="Times New Roman"/>
          <w:b/>
          <w:sz w:val="22"/>
        </w:rPr>
      </w:pPr>
      <w:r w:rsidRPr="00510419">
        <w:rPr>
          <w:rFonts w:cs="Times New Roman"/>
          <w:b/>
          <w:sz w:val="22"/>
        </w:rPr>
        <w:t>Executive Committee Reports</w:t>
      </w:r>
      <w:r w:rsidR="00650B6E" w:rsidRPr="00510419">
        <w:rPr>
          <w:rFonts w:cs="Times New Roman"/>
          <w:b/>
          <w:sz w:val="22"/>
        </w:rPr>
        <w:t>:</w:t>
      </w:r>
    </w:p>
    <w:p w14:paraId="4FAA2230" w14:textId="1579501A" w:rsidR="00BC5CC2" w:rsidRPr="00510419" w:rsidRDefault="00650B6E" w:rsidP="00557613">
      <w:pPr>
        <w:pStyle w:val="ListParagraph"/>
        <w:numPr>
          <w:ilvl w:val="1"/>
          <w:numId w:val="13"/>
        </w:numPr>
        <w:spacing w:after="0" w:line="240" w:lineRule="auto"/>
        <w:jc w:val="both"/>
        <w:rPr>
          <w:rFonts w:cs="Times New Roman"/>
          <w:sz w:val="22"/>
        </w:rPr>
      </w:pPr>
      <w:r w:rsidRPr="00510419">
        <w:rPr>
          <w:rFonts w:cs="Times New Roman"/>
          <w:sz w:val="22"/>
        </w:rPr>
        <w:t>President – Justin Fang</w:t>
      </w:r>
    </w:p>
    <w:p w14:paraId="57C50987" w14:textId="5B096EC7" w:rsidR="0043670C" w:rsidRPr="0023394A" w:rsidRDefault="00AA1593" w:rsidP="00557613">
      <w:pPr>
        <w:pStyle w:val="ListParagraph"/>
        <w:numPr>
          <w:ilvl w:val="2"/>
          <w:numId w:val="13"/>
        </w:numPr>
        <w:spacing w:after="0" w:line="240" w:lineRule="auto"/>
        <w:jc w:val="both"/>
        <w:rPr>
          <w:rFonts w:cs="Times New Roman"/>
          <w:sz w:val="22"/>
        </w:rPr>
      </w:pPr>
      <w:r w:rsidRPr="00510419">
        <w:rPr>
          <w:rFonts w:cs="Times New Roman"/>
          <w:sz w:val="22"/>
        </w:rPr>
        <w:t xml:space="preserve">University Senate </w:t>
      </w:r>
      <w:r w:rsidR="00510419">
        <w:rPr>
          <w:rFonts w:cs="Times New Roman"/>
          <w:sz w:val="22"/>
        </w:rPr>
        <w:t>Resolution</w:t>
      </w:r>
      <w:r w:rsidR="0043670C">
        <w:rPr>
          <w:rFonts w:cs="Times New Roman"/>
          <w:sz w:val="22"/>
        </w:rPr>
        <w:t xml:space="preserve">- </w:t>
      </w:r>
      <w:r w:rsidR="00BE07F9" w:rsidRPr="0043670C">
        <w:rPr>
          <w:rFonts w:cs="Times New Roman"/>
          <w:sz w:val="22"/>
        </w:rPr>
        <w:t>P</w:t>
      </w:r>
      <w:r w:rsidR="0043670C">
        <w:rPr>
          <w:rFonts w:cs="Times New Roman"/>
          <w:sz w:val="22"/>
        </w:rPr>
        <w:t>ass/fail</w:t>
      </w:r>
      <w:r w:rsidR="00BE07F9" w:rsidRPr="0043670C">
        <w:rPr>
          <w:rFonts w:cs="Times New Roman"/>
          <w:sz w:val="22"/>
        </w:rPr>
        <w:t xml:space="preserve"> </w:t>
      </w:r>
      <w:r w:rsidR="001D3AEF">
        <w:rPr>
          <w:rFonts w:cs="Times New Roman"/>
          <w:sz w:val="22"/>
        </w:rPr>
        <w:t>deadlines have been extended to May 1</w:t>
      </w:r>
      <w:r w:rsidR="001D3AEF" w:rsidRPr="00557613">
        <w:rPr>
          <w:rFonts w:cs="Times New Roman"/>
          <w:sz w:val="22"/>
          <w:vertAlign w:val="superscript"/>
        </w:rPr>
        <w:t>st</w:t>
      </w:r>
      <w:r w:rsidR="001D3AEF">
        <w:rPr>
          <w:rFonts w:cs="Times New Roman"/>
          <w:sz w:val="22"/>
        </w:rPr>
        <w:t xml:space="preserve"> for undergrads</w:t>
      </w:r>
      <w:ins w:id="0" w:author="Gab Corso" w:date="2020-04-15T13:07:00Z">
        <w:r w:rsidR="00557613">
          <w:rPr>
            <w:rFonts w:cs="Times New Roman"/>
            <w:sz w:val="22"/>
          </w:rPr>
          <w:t xml:space="preserve">. </w:t>
        </w:r>
      </w:ins>
      <w:r w:rsidR="001D3AEF">
        <w:rPr>
          <w:rFonts w:cs="Times New Roman"/>
          <w:sz w:val="22"/>
        </w:rPr>
        <w:t>I</w:t>
      </w:r>
      <w:r w:rsidR="00027C12" w:rsidRPr="0043670C">
        <w:rPr>
          <w:rFonts w:cs="Times New Roman"/>
          <w:sz w:val="22"/>
        </w:rPr>
        <w:t xml:space="preserve">ndividual colleges </w:t>
      </w:r>
      <w:r w:rsidR="0043670C">
        <w:rPr>
          <w:rFonts w:cs="Times New Roman"/>
          <w:sz w:val="22"/>
        </w:rPr>
        <w:t xml:space="preserve">and </w:t>
      </w:r>
      <w:r w:rsidR="001D3AEF">
        <w:rPr>
          <w:rFonts w:cs="Times New Roman"/>
          <w:sz w:val="22"/>
        </w:rPr>
        <w:t xml:space="preserve">schools </w:t>
      </w:r>
      <w:r w:rsidR="0043670C">
        <w:rPr>
          <w:rFonts w:cs="Times New Roman"/>
          <w:sz w:val="22"/>
        </w:rPr>
        <w:t xml:space="preserve">will </w:t>
      </w:r>
      <w:r w:rsidR="00027C12" w:rsidRPr="0043670C">
        <w:rPr>
          <w:rFonts w:cs="Times New Roman"/>
          <w:sz w:val="22"/>
        </w:rPr>
        <w:t xml:space="preserve">decide if they would like to accept 9 credits worth of P/F if it is a course </w:t>
      </w:r>
      <w:r w:rsidR="001D3AEF">
        <w:rPr>
          <w:rFonts w:cs="Times New Roman"/>
          <w:sz w:val="22"/>
        </w:rPr>
        <w:t>requirement or core co</w:t>
      </w:r>
      <w:r w:rsidR="00557613">
        <w:rPr>
          <w:rFonts w:cs="Times New Roman"/>
          <w:sz w:val="22"/>
        </w:rPr>
        <w:t>u</w:t>
      </w:r>
      <w:r w:rsidR="001D3AEF">
        <w:rPr>
          <w:rFonts w:cs="Times New Roman"/>
          <w:sz w:val="22"/>
        </w:rPr>
        <w:t xml:space="preserve">rse </w:t>
      </w:r>
      <w:r w:rsidR="00027C12" w:rsidRPr="0043670C">
        <w:rPr>
          <w:rFonts w:cs="Times New Roman"/>
          <w:sz w:val="22"/>
        </w:rPr>
        <w:t>for their major</w:t>
      </w:r>
      <w:r w:rsidR="0043670C">
        <w:rPr>
          <w:rFonts w:cs="Times New Roman"/>
          <w:sz w:val="22"/>
        </w:rPr>
        <w:t>.</w:t>
      </w:r>
      <w:r w:rsidR="0023394A">
        <w:rPr>
          <w:rFonts w:cs="Times New Roman"/>
          <w:sz w:val="22"/>
        </w:rPr>
        <w:t xml:space="preserve"> </w:t>
      </w:r>
      <w:r w:rsidR="00027C12" w:rsidRPr="0023394A">
        <w:rPr>
          <w:rFonts w:cs="Times New Roman"/>
          <w:sz w:val="22"/>
        </w:rPr>
        <w:t>Professors seeking tenure need good S</w:t>
      </w:r>
      <w:r w:rsidR="0043670C" w:rsidRPr="0023394A">
        <w:rPr>
          <w:rFonts w:cs="Times New Roman"/>
          <w:sz w:val="22"/>
        </w:rPr>
        <w:t>ET</w:t>
      </w:r>
      <w:r w:rsidR="00027C12" w:rsidRPr="0023394A">
        <w:rPr>
          <w:rFonts w:cs="Times New Roman"/>
          <w:sz w:val="22"/>
        </w:rPr>
        <w:t xml:space="preserve"> reviews so this would impact </w:t>
      </w:r>
      <w:r w:rsidR="0023394A" w:rsidRPr="0023394A">
        <w:rPr>
          <w:rFonts w:cs="Times New Roman"/>
          <w:sz w:val="22"/>
        </w:rPr>
        <w:t xml:space="preserve">tenure track </w:t>
      </w:r>
      <w:r w:rsidR="00027C12" w:rsidRPr="0023394A">
        <w:rPr>
          <w:rFonts w:cs="Times New Roman"/>
          <w:sz w:val="22"/>
        </w:rPr>
        <w:t xml:space="preserve">professors significantly.  The University has a rule that you need to apply for tenure within a specific time period from the hire and the University is </w:t>
      </w:r>
      <w:r w:rsidR="0023394A" w:rsidRPr="0023394A">
        <w:rPr>
          <w:rFonts w:cs="Times New Roman"/>
          <w:sz w:val="22"/>
        </w:rPr>
        <w:t xml:space="preserve">now </w:t>
      </w:r>
      <w:r w:rsidR="00027C12" w:rsidRPr="0023394A">
        <w:rPr>
          <w:rFonts w:cs="Times New Roman"/>
          <w:sz w:val="22"/>
        </w:rPr>
        <w:t xml:space="preserve">extending this by 1 year so professors have another year to get their portfolios ready. </w:t>
      </w:r>
    </w:p>
    <w:p w14:paraId="76486CEB" w14:textId="10556BA5" w:rsidR="0043670C" w:rsidRDefault="00027C12" w:rsidP="00557613">
      <w:pPr>
        <w:pStyle w:val="ListParagraph"/>
        <w:numPr>
          <w:ilvl w:val="2"/>
          <w:numId w:val="13"/>
        </w:numPr>
        <w:spacing w:after="0" w:line="240" w:lineRule="auto"/>
        <w:jc w:val="both"/>
        <w:rPr>
          <w:rFonts w:cs="Times New Roman"/>
          <w:sz w:val="22"/>
        </w:rPr>
      </w:pPr>
      <w:r w:rsidRPr="0043670C">
        <w:rPr>
          <w:rFonts w:cs="Times New Roman"/>
          <w:sz w:val="22"/>
        </w:rPr>
        <w:t xml:space="preserve">Stephany Santos asks if </w:t>
      </w:r>
      <w:r w:rsidR="0023394A">
        <w:rPr>
          <w:rFonts w:cs="Times New Roman"/>
          <w:sz w:val="22"/>
        </w:rPr>
        <w:t>pass/fail</w:t>
      </w:r>
      <w:r w:rsidRPr="0043670C">
        <w:rPr>
          <w:rFonts w:cs="Times New Roman"/>
          <w:sz w:val="22"/>
        </w:rPr>
        <w:t xml:space="preserve"> will be applied for graduate students as well and Justin says this is still being discussed for graduate students, particularly courses that are hour dependent</w:t>
      </w:r>
      <w:r w:rsidR="001D3AEF">
        <w:rPr>
          <w:rFonts w:cs="Times New Roman"/>
          <w:sz w:val="22"/>
        </w:rPr>
        <w:t xml:space="preserve"> such as those involving clinical rotations, etc</w:t>
      </w:r>
      <w:r w:rsidRPr="0043670C">
        <w:rPr>
          <w:rFonts w:cs="Times New Roman"/>
          <w:sz w:val="22"/>
        </w:rPr>
        <w:t xml:space="preserve">.  </w:t>
      </w:r>
    </w:p>
    <w:p w14:paraId="447CB09E" w14:textId="79F74A85" w:rsidR="0043670C" w:rsidRDefault="00027C12" w:rsidP="00557613">
      <w:pPr>
        <w:pStyle w:val="ListParagraph"/>
        <w:numPr>
          <w:ilvl w:val="2"/>
          <w:numId w:val="13"/>
        </w:numPr>
        <w:spacing w:after="0" w:line="240" w:lineRule="auto"/>
        <w:jc w:val="both"/>
        <w:rPr>
          <w:rFonts w:cs="Times New Roman"/>
          <w:sz w:val="22"/>
        </w:rPr>
      </w:pPr>
      <w:r w:rsidRPr="0043670C">
        <w:rPr>
          <w:rFonts w:cs="Times New Roman"/>
          <w:sz w:val="22"/>
        </w:rPr>
        <w:t>Roman Mays asked about the courses that aren’t considered to qualify as a P/F? Will students need to re-take the course and stay for another semester or year?  Justin says that very few students are in this situation but they would have to re-take the course(s)</w:t>
      </w:r>
      <w:r w:rsidR="001D3AEF">
        <w:rPr>
          <w:rFonts w:cs="Times New Roman"/>
          <w:sz w:val="22"/>
        </w:rPr>
        <w:t>, as of now</w:t>
      </w:r>
      <w:r w:rsidRPr="0043670C">
        <w:rPr>
          <w:rFonts w:cs="Times New Roman"/>
          <w:sz w:val="22"/>
        </w:rPr>
        <w:t>.</w:t>
      </w:r>
    </w:p>
    <w:p w14:paraId="323445FA" w14:textId="1D1CE848" w:rsidR="0043670C" w:rsidRDefault="00027C12" w:rsidP="00557613">
      <w:pPr>
        <w:pStyle w:val="ListParagraph"/>
        <w:numPr>
          <w:ilvl w:val="2"/>
          <w:numId w:val="13"/>
        </w:numPr>
        <w:spacing w:after="0" w:line="240" w:lineRule="auto"/>
        <w:jc w:val="both"/>
        <w:rPr>
          <w:rFonts w:cs="Times New Roman"/>
          <w:sz w:val="22"/>
        </w:rPr>
      </w:pPr>
      <w:r w:rsidRPr="0043670C">
        <w:rPr>
          <w:rFonts w:cs="Times New Roman"/>
          <w:sz w:val="22"/>
        </w:rPr>
        <w:t xml:space="preserve">Daniel </w:t>
      </w:r>
      <w:proofErr w:type="spellStart"/>
      <w:r w:rsidRPr="0043670C">
        <w:rPr>
          <w:rFonts w:cs="Times New Roman"/>
          <w:sz w:val="22"/>
        </w:rPr>
        <w:t>Pfieffer</w:t>
      </w:r>
      <w:proofErr w:type="spellEnd"/>
      <w:r w:rsidRPr="0043670C">
        <w:rPr>
          <w:rFonts w:cs="Times New Roman"/>
          <w:sz w:val="22"/>
        </w:rPr>
        <w:t xml:space="preserve"> asked if PhD funding will be extended to compensate for time-to-degree changes? Justin says nothing </w:t>
      </w:r>
      <w:r w:rsidR="0023394A">
        <w:rPr>
          <w:rFonts w:cs="Times New Roman"/>
          <w:sz w:val="22"/>
        </w:rPr>
        <w:t xml:space="preserve">from central administration </w:t>
      </w:r>
      <w:r w:rsidRPr="0043670C">
        <w:rPr>
          <w:rFonts w:cs="Times New Roman"/>
          <w:sz w:val="22"/>
        </w:rPr>
        <w:t xml:space="preserve">has been </w:t>
      </w:r>
      <w:r w:rsidR="0023394A">
        <w:rPr>
          <w:rFonts w:cs="Times New Roman"/>
          <w:sz w:val="22"/>
        </w:rPr>
        <w:t>determined</w:t>
      </w:r>
      <w:r w:rsidRPr="0043670C">
        <w:rPr>
          <w:rFonts w:cs="Times New Roman"/>
          <w:sz w:val="22"/>
        </w:rPr>
        <w:t xml:space="preserve"> as of </w:t>
      </w:r>
      <w:r w:rsidR="0023394A">
        <w:rPr>
          <w:rFonts w:cs="Times New Roman"/>
          <w:sz w:val="22"/>
        </w:rPr>
        <w:t xml:space="preserve">yet but this topic is on the back burner because most discussion right now is stabilizing its financial obligations. </w:t>
      </w:r>
    </w:p>
    <w:p w14:paraId="43A33FB4" w14:textId="68C877F9" w:rsidR="00BE07F9" w:rsidRPr="0023394A" w:rsidRDefault="00CA6310" w:rsidP="00557613">
      <w:pPr>
        <w:pStyle w:val="ListParagraph"/>
        <w:numPr>
          <w:ilvl w:val="2"/>
          <w:numId w:val="13"/>
        </w:numPr>
        <w:spacing w:after="0" w:line="240" w:lineRule="auto"/>
        <w:jc w:val="both"/>
        <w:rPr>
          <w:rFonts w:cs="Times New Roman"/>
          <w:sz w:val="22"/>
        </w:rPr>
      </w:pPr>
      <w:r w:rsidRPr="0043670C">
        <w:rPr>
          <w:rFonts w:cs="Times New Roman"/>
          <w:sz w:val="22"/>
        </w:rPr>
        <w:t xml:space="preserve">Nafis </w:t>
      </w:r>
      <w:r w:rsidR="0023394A">
        <w:rPr>
          <w:rFonts w:cs="Times New Roman"/>
          <w:sz w:val="22"/>
        </w:rPr>
        <w:t xml:space="preserve">Fuad </w:t>
      </w:r>
      <w:r w:rsidRPr="0043670C">
        <w:rPr>
          <w:rFonts w:cs="Times New Roman"/>
          <w:sz w:val="22"/>
        </w:rPr>
        <w:t>asks if the</w:t>
      </w:r>
      <w:r w:rsidR="003237A8">
        <w:rPr>
          <w:rFonts w:cs="Times New Roman"/>
          <w:sz w:val="22"/>
        </w:rPr>
        <w:t xml:space="preserve"> expectations for</w:t>
      </w:r>
      <w:r w:rsidRPr="0043670C">
        <w:rPr>
          <w:rFonts w:cs="Times New Roman"/>
          <w:sz w:val="22"/>
        </w:rPr>
        <w:t xml:space="preserve"> tenure track professors would be </w:t>
      </w:r>
      <w:r w:rsidR="003237A8">
        <w:rPr>
          <w:rFonts w:cs="Times New Roman"/>
          <w:sz w:val="22"/>
        </w:rPr>
        <w:t>elevated</w:t>
      </w:r>
      <w:r w:rsidRPr="0043670C">
        <w:rPr>
          <w:rFonts w:cs="Times New Roman"/>
          <w:sz w:val="22"/>
        </w:rPr>
        <w:t xml:space="preserve"> and Justin says as far as he knows, n</w:t>
      </w:r>
      <w:r w:rsidR="003237A8">
        <w:rPr>
          <w:rFonts w:cs="Times New Roman"/>
          <w:sz w:val="22"/>
        </w:rPr>
        <w:t>o-</w:t>
      </w:r>
      <w:r w:rsidRPr="0043670C">
        <w:rPr>
          <w:rFonts w:cs="Times New Roman"/>
          <w:sz w:val="22"/>
        </w:rPr>
        <w:t xml:space="preserve"> </w:t>
      </w:r>
      <w:r w:rsidR="003237A8">
        <w:rPr>
          <w:rFonts w:cs="Times New Roman"/>
          <w:sz w:val="22"/>
        </w:rPr>
        <w:t>t</w:t>
      </w:r>
      <w:r w:rsidRPr="0043670C">
        <w:rPr>
          <w:rFonts w:cs="Times New Roman"/>
          <w:sz w:val="22"/>
        </w:rPr>
        <w:t>ypically you need to fulfill a certain set of criteria and that would stay the same.</w:t>
      </w:r>
    </w:p>
    <w:p w14:paraId="2A0A690F" w14:textId="2E237859" w:rsidR="00D91423" w:rsidRPr="0023394A" w:rsidRDefault="00D91423" w:rsidP="00557613">
      <w:pPr>
        <w:pStyle w:val="ListParagraph"/>
        <w:numPr>
          <w:ilvl w:val="2"/>
          <w:numId w:val="13"/>
        </w:numPr>
        <w:spacing w:after="0" w:line="240" w:lineRule="auto"/>
        <w:jc w:val="both"/>
        <w:rPr>
          <w:rFonts w:cs="Times New Roman"/>
          <w:sz w:val="22"/>
        </w:rPr>
      </w:pPr>
      <w:r>
        <w:rPr>
          <w:rFonts w:cs="Times New Roman"/>
          <w:sz w:val="22"/>
        </w:rPr>
        <w:t>New UConn Provost named</w:t>
      </w:r>
      <w:r w:rsidR="0023394A">
        <w:rPr>
          <w:rFonts w:cs="Times New Roman"/>
          <w:sz w:val="22"/>
        </w:rPr>
        <w:t xml:space="preserve">- Welcome </w:t>
      </w:r>
      <w:r w:rsidRPr="0023394A">
        <w:rPr>
          <w:rFonts w:cs="Times New Roman"/>
          <w:sz w:val="22"/>
        </w:rPr>
        <w:t xml:space="preserve">Carl W. </w:t>
      </w:r>
      <w:proofErr w:type="spellStart"/>
      <w:r w:rsidRPr="0023394A">
        <w:rPr>
          <w:rFonts w:cs="Times New Roman"/>
          <w:sz w:val="22"/>
        </w:rPr>
        <w:t>Lejuez</w:t>
      </w:r>
      <w:proofErr w:type="spellEnd"/>
      <w:r w:rsidR="001D6984">
        <w:rPr>
          <w:rFonts w:cs="Times New Roman"/>
          <w:sz w:val="22"/>
        </w:rPr>
        <w:t>!</w:t>
      </w:r>
    </w:p>
    <w:p w14:paraId="4939F7F3" w14:textId="06777856" w:rsidR="00650B6E" w:rsidRPr="00510419" w:rsidRDefault="00650B6E" w:rsidP="00557613">
      <w:pPr>
        <w:pStyle w:val="ListParagraph"/>
        <w:numPr>
          <w:ilvl w:val="1"/>
          <w:numId w:val="13"/>
        </w:numPr>
        <w:spacing w:after="0" w:line="240" w:lineRule="auto"/>
        <w:jc w:val="both"/>
        <w:rPr>
          <w:rFonts w:cs="Times New Roman"/>
          <w:sz w:val="22"/>
        </w:rPr>
      </w:pPr>
      <w:r w:rsidRPr="00510419">
        <w:rPr>
          <w:rFonts w:cs="Times New Roman"/>
          <w:sz w:val="22"/>
        </w:rPr>
        <w:t>Vice President – Erin Curry</w:t>
      </w:r>
    </w:p>
    <w:p w14:paraId="688C0D8E" w14:textId="07FF1886" w:rsidR="00AA1593" w:rsidRPr="00510419" w:rsidRDefault="00C71CD3" w:rsidP="00557613">
      <w:pPr>
        <w:pStyle w:val="ListParagraph"/>
        <w:numPr>
          <w:ilvl w:val="2"/>
          <w:numId w:val="13"/>
        </w:numPr>
        <w:spacing w:after="0" w:line="240" w:lineRule="auto"/>
        <w:jc w:val="both"/>
        <w:rPr>
          <w:rFonts w:cs="Times New Roman"/>
          <w:sz w:val="22"/>
        </w:rPr>
      </w:pPr>
      <w:r w:rsidRPr="00510419">
        <w:rPr>
          <w:rFonts w:cs="Times New Roman"/>
          <w:sz w:val="22"/>
        </w:rPr>
        <w:t>Carpooling App</w:t>
      </w:r>
      <w:r w:rsidR="00FF6EB8">
        <w:rPr>
          <w:rFonts w:cs="Times New Roman"/>
          <w:sz w:val="22"/>
        </w:rPr>
        <w:t>- Things are moving along.</w:t>
      </w:r>
    </w:p>
    <w:p w14:paraId="31998317" w14:textId="719AD29C" w:rsidR="00320477" w:rsidRPr="00510419" w:rsidRDefault="0025578B" w:rsidP="00557613">
      <w:pPr>
        <w:pStyle w:val="ListParagraph"/>
        <w:numPr>
          <w:ilvl w:val="2"/>
          <w:numId w:val="13"/>
        </w:numPr>
        <w:spacing w:after="0" w:line="240" w:lineRule="auto"/>
        <w:jc w:val="both"/>
        <w:rPr>
          <w:rFonts w:cs="Times New Roman"/>
          <w:sz w:val="22"/>
        </w:rPr>
      </w:pPr>
      <w:r>
        <w:rPr>
          <w:rFonts w:cs="Times New Roman"/>
          <w:sz w:val="22"/>
        </w:rPr>
        <w:t xml:space="preserve">GSS E-Board </w:t>
      </w:r>
      <w:r w:rsidR="00BE07F9">
        <w:rPr>
          <w:rFonts w:cs="Times New Roman"/>
          <w:sz w:val="22"/>
        </w:rPr>
        <w:t xml:space="preserve">Election </w:t>
      </w:r>
      <w:r w:rsidR="000C4267">
        <w:rPr>
          <w:rFonts w:cs="Times New Roman"/>
          <w:sz w:val="22"/>
        </w:rPr>
        <w:t>nominations</w:t>
      </w:r>
      <w:r w:rsidR="00FF6EB8">
        <w:rPr>
          <w:rFonts w:cs="Times New Roman"/>
          <w:sz w:val="22"/>
        </w:rPr>
        <w:t xml:space="preserve">- Elections are tonight and if anyone would like to nominate themselves please let Erin know so she can add you to the list of nominations. </w:t>
      </w:r>
    </w:p>
    <w:p w14:paraId="1A8419BF" w14:textId="310ACF0C" w:rsidR="00650B6E" w:rsidRPr="00510419" w:rsidRDefault="00650B6E" w:rsidP="00557613">
      <w:pPr>
        <w:pStyle w:val="ListParagraph"/>
        <w:numPr>
          <w:ilvl w:val="1"/>
          <w:numId w:val="13"/>
        </w:numPr>
        <w:spacing w:after="0" w:line="240" w:lineRule="auto"/>
        <w:jc w:val="both"/>
        <w:rPr>
          <w:rFonts w:cs="Times New Roman"/>
          <w:sz w:val="22"/>
        </w:rPr>
      </w:pPr>
      <w:r w:rsidRPr="00510419">
        <w:rPr>
          <w:rFonts w:cs="Times New Roman"/>
          <w:sz w:val="22"/>
        </w:rPr>
        <w:t xml:space="preserve">Treasurer – </w:t>
      </w:r>
      <w:r w:rsidR="00163F98" w:rsidRPr="00510419">
        <w:rPr>
          <w:rFonts w:cs="Times New Roman"/>
          <w:sz w:val="22"/>
        </w:rPr>
        <w:t>Nafis Fuad</w:t>
      </w:r>
    </w:p>
    <w:p w14:paraId="008ACC17" w14:textId="3B235263" w:rsidR="00F43ADE" w:rsidRDefault="00934496" w:rsidP="00557613">
      <w:pPr>
        <w:pStyle w:val="ListParagraph"/>
        <w:numPr>
          <w:ilvl w:val="2"/>
          <w:numId w:val="13"/>
        </w:numPr>
        <w:spacing w:after="0" w:line="240" w:lineRule="auto"/>
        <w:jc w:val="both"/>
        <w:rPr>
          <w:rFonts w:cs="Times New Roman"/>
          <w:sz w:val="22"/>
        </w:rPr>
      </w:pPr>
      <w:r w:rsidRPr="00510419">
        <w:rPr>
          <w:rFonts w:cs="Times New Roman"/>
          <w:sz w:val="22"/>
        </w:rPr>
        <w:t>Tier II Budget Proposals for 2020-202</w:t>
      </w:r>
      <w:r w:rsidR="00BE07F9">
        <w:rPr>
          <w:rFonts w:cs="Times New Roman"/>
          <w:sz w:val="22"/>
        </w:rPr>
        <w:t>1</w:t>
      </w:r>
      <w:r w:rsidR="0015048D">
        <w:rPr>
          <w:rFonts w:cs="Times New Roman"/>
          <w:sz w:val="22"/>
        </w:rPr>
        <w:t xml:space="preserve">- </w:t>
      </w:r>
      <w:r w:rsidR="00F43ADE">
        <w:rPr>
          <w:rFonts w:cs="Times New Roman"/>
          <w:sz w:val="22"/>
        </w:rPr>
        <w:t xml:space="preserve">All </w:t>
      </w:r>
      <w:r w:rsidR="0015048D">
        <w:rPr>
          <w:rFonts w:cs="Times New Roman"/>
          <w:sz w:val="22"/>
        </w:rPr>
        <w:t>Tier II appeals have been resolved</w:t>
      </w:r>
      <w:r w:rsidR="00D515AA">
        <w:rPr>
          <w:rFonts w:cs="Times New Roman"/>
          <w:sz w:val="22"/>
        </w:rPr>
        <w:t>.</w:t>
      </w:r>
    </w:p>
    <w:p w14:paraId="458C6187" w14:textId="22188992" w:rsidR="008E2AF0" w:rsidRDefault="00F43ADE" w:rsidP="00557613">
      <w:pPr>
        <w:pStyle w:val="ListParagraph"/>
        <w:numPr>
          <w:ilvl w:val="2"/>
          <w:numId w:val="13"/>
        </w:numPr>
        <w:spacing w:after="0" w:line="240" w:lineRule="auto"/>
        <w:jc w:val="both"/>
        <w:rPr>
          <w:rFonts w:cs="Times New Roman"/>
          <w:sz w:val="22"/>
        </w:rPr>
      </w:pPr>
      <w:r>
        <w:rPr>
          <w:rFonts w:cs="Times New Roman"/>
          <w:sz w:val="22"/>
        </w:rPr>
        <w:t xml:space="preserve">All Spring 2020 TIIRSO events are suspended- Nafis asks </w:t>
      </w:r>
      <w:r w:rsidR="008E2AF0">
        <w:rPr>
          <w:rFonts w:cs="Times New Roman"/>
          <w:sz w:val="22"/>
        </w:rPr>
        <w:t xml:space="preserve">senators to </w:t>
      </w:r>
      <w:r>
        <w:rPr>
          <w:rFonts w:cs="Times New Roman"/>
          <w:sz w:val="22"/>
        </w:rPr>
        <w:t xml:space="preserve">submit any </w:t>
      </w:r>
      <w:r w:rsidR="008E2AF0">
        <w:rPr>
          <w:rFonts w:cs="Times New Roman"/>
          <w:sz w:val="22"/>
        </w:rPr>
        <w:t xml:space="preserve">old </w:t>
      </w:r>
      <w:r>
        <w:rPr>
          <w:rFonts w:cs="Times New Roman"/>
          <w:sz w:val="22"/>
        </w:rPr>
        <w:t>receipts to Nafis so they can be processed.</w:t>
      </w:r>
      <w:r w:rsidR="008E2AF0">
        <w:rPr>
          <w:rFonts w:cs="Times New Roman"/>
          <w:sz w:val="22"/>
        </w:rPr>
        <w:t xml:space="preserve">  </w:t>
      </w:r>
      <w:r w:rsidR="008E2AF0" w:rsidRPr="008E2AF0">
        <w:rPr>
          <w:rFonts w:cs="Times New Roman"/>
          <w:sz w:val="22"/>
        </w:rPr>
        <w:t>Rob</w:t>
      </w:r>
      <w:r w:rsidR="008E2AF0">
        <w:rPr>
          <w:rFonts w:cs="Times New Roman"/>
          <w:sz w:val="22"/>
        </w:rPr>
        <w:t>ert Smith</w:t>
      </w:r>
      <w:r w:rsidR="008E2AF0" w:rsidRPr="008E2AF0">
        <w:rPr>
          <w:rFonts w:cs="Times New Roman"/>
          <w:sz w:val="22"/>
        </w:rPr>
        <w:t xml:space="preserve"> asks if the student business office would allow reimbursements for a virtual event? Nafis says no, they </w:t>
      </w:r>
      <w:r w:rsidR="008E2AF0">
        <w:rPr>
          <w:rFonts w:cs="Times New Roman"/>
          <w:sz w:val="22"/>
        </w:rPr>
        <w:t>will</w:t>
      </w:r>
      <w:r w:rsidR="008E2AF0" w:rsidRPr="008E2AF0">
        <w:rPr>
          <w:rFonts w:cs="Times New Roman"/>
          <w:sz w:val="22"/>
        </w:rPr>
        <w:t xml:space="preserve"> not </w:t>
      </w:r>
      <w:r w:rsidR="008E2AF0">
        <w:rPr>
          <w:rFonts w:cs="Times New Roman"/>
          <w:sz w:val="22"/>
        </w:rPr>
        <w:t xml:space="preserve">be </w:t>
      </w:r>
      <w:r w:rsidR="008E2AF0" w:rsidRPr="008E2AF0">
        <w:rPr>
          <w:rFonts w:cs="Times New Roman"/>
          <w:sz w:val="22"/>
        </w:rPr>
        <w:t xml:space="preserve">fundable.  </w:t>
      </w:r>
    </w:p>
    <w:p w14:paraId="1B444689" w14:textId="2B1E5415" w:rsidR="00D515AA" w:rsidRPr="008E2AF0" w:rsidRDefault="0015048D" w:rsidP="00557613">
      <w:pPr>
        <w:pStyle w:val="ListParagraph"/>
        <w:numPr>
          <w:ilvl w:val="2"/>
          <w:numId w:val="13"/>
        </w:numPr>
        <w:spacing w:after="0" w:line="240" w:lineRule="auto"/>
        <w:jc w:val="both"/>
        <w:rPr>
          <w:rFonts w:cs="Times New Roman"/>
          <w:sz w:val="22"/>
        </w:rPr>
      </w:pPr>
      <w:r w:rsidRPr="008E2AF0">
        <w:rPr>
          <w:rFonts w:cs="Times New Roman"/>
          <w:sz w:val="22"/>
        </w:rPr>
        <w:t xml:space="preserve">Daniel </w:t>
      </w:r>
      <w:proofErr w:type="spellStart"/>
      <w:r w:rsidRPr="008E2AF0">
        <w:rPr>
          <w:rFonts w:cs="Times New Roman"/>
          <w:sz w:val="22"/>
        </w:rPr>
        <w:t>Pfieffer</w:t>
      </w:r>
      <w:proofErr w:type="spellEnd"/>
      <w:r w:rsidRPr="008E2AF0">
        <w:rPr>
          <w:rFonts w:cs="Times New Roman"/>
          <w:sz w:val="22"/>
        </w:rPr>
        <w:t xml:space="preserve"> asks if short term loans will still be accepted? Nafis says yes.  </w:t>
      </w:r>
    </w:p>
    <w:p w14:paraId="3F740D43" w14:textId="5816F186" w:rsidR="0015048D" w:rsidRPr="00D515AA" w:rsidRDefault="00D515AA" w:rsidP="00557613">
      <w:pPr>
        <w:pStyle w:val="ListParagraph"/>
        <w:numPr>
          <w:ilvl w:val="2"/>
          <w:numId w:val="13"/>
        </w:numPr>
        <w:spacing w:after="0" w:line="240" w:lineRule="auto"/>
        <w:jc w:val="both"/>
        <w:rPr>
          <w:rFonts w:cs="Times New Roman"/>
          <w:sz w:val="22"/>
        </w:rPr>
      </w:pPr>
      <w:r>
        <w:rPr>
          <w:rFonts w:cs="Times New Roman"/>
          <w:sz w:val="22"/>
        </w:rPr>
        <w:t xml:space="preserve">Tier II Funding Requests for 2020-2021- </w:t>
      </w:r>
      <w:r w:rsidR="0015048D" w:rsidRPr="00D515AA">
        <w:rPr>
          <w:rFonts w:cs="Times New Roman"/>
          <w:sz w:val="22"/>
        </w:rPr>
        <w:t>Nafis states that GSS Tier II funding requests should be available online</w:t>
      </w:r>
      <w:r>
        <w:rPr>
          <w:rFonts w:cs="Times New Roman"/>
          <w:sz w:val="22"/>
        </w:rPr>
        <w:t>.</w:t>
      </w:r>
    </w:p>
    <w:p w14:paraId="00727F3E" w14:textId="431496D6" w:rsidR="00163F98" w:rsidRPr="00510419" w:rsidRDefault="00650B6E" w:rsidP="00557613">
      <w:pPr>
        <w:pStyle w:val="ListParagraph"/>
        <w:numPr>
          <w:ilvl w:val="1"/>
          <w:numId w:val="13"/>
        </w:numPr>
        <w:spacing w:after="0" w:line="240" w:lineRule="auto"/>
        <w:jc w:val="both"/>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07EB7666" w14:textId="04E78423" w:rsidR="001D5072" w:rsidRDefault="0025578B" w:rsidP="00557613">
      <w:pPr>
        <w:pStyle w:val="ListParagraph"/>
        <w:numPr>
          <w:ilvl w:val="2"/>
          <w:numId w:val="13"/>
        </w:numPr>
        <w:spacing w:after="0" w:line="240" w:lineRule="auto"/>
        <w:jc w:val="both"/>
        <w:rPr>
          <w:rFonts w:cs="Times New Roman"/>
          <w:sz w:val="22"/>
        </w:rPr>
      </w:pPr>
      <w:r>
        <w:rPr>
          <w:rFonts w:cs="Times New Roman"/>
          <w:sz w:val="22"/>
        </w:rPr>
        <w:t xml:space="preserve">Promotional items </w:t>
      </w:r>
      <w:r w:rsidR="00BE07F9">
        <w:rPr>
          <w:rFonts w:cs="Times New Roman"/>
          <w:sz w:val="22"/>
        </w:rPr>
        <w:t>status</w:t>
      </w:r>
      <w:r w:rsidR="0015048D">
        <w:rPr>
          <w:rFonts w:cs="Times New Roman"/>
          <w:sz w:val="22"/>
        </w:rPr>
        <w:t>- Gifts were still ordered and will be given out to senators once campus opens again.  Any senators that will be graduating and leaving campus should send Gabrielle an email to arrange a time to pick them up.</w:t>
      </w:r>
    </w:p>
    <w:p w14:paraId="3A2A8D23" w14:textId="077BFCB5" w:rsidR="00D91423" w:rsidRPr="00510419" w:rsidRDefault="00D91423" w:rsidP="00557613">
      <w:pPr>
        <w:pStyle w:val="ListParagraph"/>
        <w:numPr>
          <w:ilvl w:val="2"/>
          <w:numId w:val="13"/>
        </w:numPr>
        <w:spacing w:after="0" w:line="240" w:lineRule="auto"/>
        <w:jc w:val="both"/>
        <w:rPr>
          <w:rFonts w:cs="Times New Roman"/>
          <w:sz w:val="22"/>
        </w:rPr>
      </w:pPr>
      <w:r>
        <w:rPr>
          <w:rFonts w:cs="Times New Roman"/>
          <w:sz w:val="22"/>
        </w:rPr>
        <w:t>GSS Service Award Committee</w:t>
      </w:r>
      <w:r w:rsidR="0015048D">
        <w:rPr>
          <w:rFonts w:cs="Times New Roman"/>
          <w:sz w:val="22"/>
        </w:rPr>
        <w:t xml:space="preserve">- Committee selects graduate students that have been active in graduate student community.  </w:t>
      </w:r>
      <w:r w:rsidR="007C5FE9">
        <w:rPr>
          <w:rFonts w:cs="Times New Roman"/>
          <w:sz w:val="22"/>
        </w:rPr>
        <w:t>If a</w:t>
      </w:r>
      <w:r w:rsidR="0015048D">
        <w:rPr>
          <w:rFonts w:cs="Times New Roman"/>
          <w:sz w:val="22"/>
        </w:rPr>
        <w:t>nyone</w:t>
      </w:r>
      <w:r w:rsidR="007C5FE9">
        <w:rPr>
          <w:rFonts w:cs="Times New Roman"/>
          <w:sz w:val="22"/>
        </w:rPr>
        <w:t xml:space="preserve"> is</w:t>
      </w:r>
      <w:r w:rsidR="0015048D">
        <w:rPr>
          <w:rFonts w:cs="Times New Roman"/>
          <w:sz w:val="22"/>
        </w:rPr>
        <w:t xml:space="preserve"> interested please email Gabrielle. </w:t>
      </w:r>
    </w:p>
    <w:p w14:paraId="3B6978CA" w14:textId="0DCA6B8F" w:rsidR="00650B6E" w:rsidRPr="00510419" w:rsidRDefault="00650B6E" w:rsidP="00557613">
      <w:pPr>
        <w:pStyle w:val="ListParagraph"/>
        <w:numPr>
          <w:ilvl w:val="1"/>
          <w:numId w:val="13"/>
        </w:numPr>
        <w:spacing w:after="0" w:line="240" w:lineRule="auto"/>
        <w:jc w:val="both"/>
        <w:rPr>
          <w:rFonts w:cs="Times New Roman"/>
          <w:sz w:val="22"/>
        </w:rPr>
      </w:pPr>
      <w:r w:rsidRPr="00510419">
        <w:rPr>
          <w:rFonts w:cs="Times New Roman"/>
          <w:sz w:val="22"/>
        </w:rPr>
        <w:t xml:space="preserve">Activities Director – </w:t>
      </w:r>
      <w:r w:rsidR="00163F98" w:rsidRPr="00510419">
        <w:rPr>
          <w:rFonts w:cs="Times New Roman"/>
          <w:sz w:val="22"/>
        </w:rPr>
        <w:t>Deepa Shukla</w:t>
      </w:r>
    </w:p>
    <w:p w14:paraId="51E555A9" w14:textId="4E0D906E" w:rsidR="00AA1593" w:rsidRPr="00510419" w:rsidRDefault="00AA1593" w:rsidP="00557613">
      <w:pPr>
        <w:pStyle w:val="ListParagraph"/>
        <w:numPr>
          <w:ilvl w:val="2"/>
          <w:numId w:val="13"/>
        </w:numPr>
        <w:spacing w:after="0" w:line="240" w:lineRule="auto"/>
        <w:jc w:val="both"/>
        <w:rPr>
          <w:rFonts w:cs="Times New Roman"/>
          <w:sz w:val="22"/>
        </w:rPr>
      </w:pPr>
      <w:r w:rsidRPr="00510419">
        <w:rPr>
          <w:rFonts w:cs="Times New Roman"/>
          <w:sz w:val="22"/>
        </w:rPr>
        <w:t>Stuff-A-Husky e</w:t>
      </w:r>
      <w:r w:rsidR="0025578B">
        <w:rPr>
          <w:rFonts w:cs="Times New Roman"/>
          <w:sz w:val="22"/>
        </w:rPr>
        <w:t>vent for Grad Appreciation Week</w:t>
      </w:r>
      <w:r w:rsidR="00BE07F9">
        <w:rPr>
          <w:rFonts w:cs="Times New Roman"/>
          <w:sz w:val="22"/>
        </w:rPr>
        <w:t xml:space="preserve"> (Cance</w:t>
      </w:r>
      <w:r w:rsidR="007A21FE">
        <w:rPr>
          <w:rFonts w:cs="Times New Roman"/>
          <w:sz w:val="22"/>
        </w:rPr>
        <w:t>l</w:t>
      </w:r>
      <w:r w:rsidR="00912705">
        <w:rPr>
          <w:rFonts w:cs="Times New Roman"/>
          <w:sz w:val="22"/>
        </w:rPr>
        <w:t>l</w:t>
      </w:r>
      <w:r w:rsidR="00BE07F9">
        <w:rPr>
          <w:rFonts w:cs="Times New Roman"/>
          <w:sz w:val="22"/>
        </w:rPr>
        <w:t>ed)</w:t>
      </w:r>
    </w:p>
    <w:p w14:paraId="6ACC6533" w14:textId="4304B111" w:rsidR="00650B6E" w:rsidRPr="00510419" w:rsidRDefault="00650B6E" w:rsidP="00557613">
      <w:pPr>
        <w:pStyle w:val="ListParagraph"/>
        <w:numPr>
          <w:ilvl w:val="1"/>
          <w:numId w:val="13"/>
        </w:numPr>
        <w:spacing w:after="0" w:line="240" w:lineRule="auto"/>
        <w:jc w:val="both"/>
        <w:rPr>
          <w:rFonts w:cs="Times New Roman"/>
          <w:sz w:val="22"/>
        </w:rPr>
      </w:pPr>
      <w:r w:rsidRPr="00510419">
        <w:rPr>
          <w:rFonts w:cs="Times New Roman"/>
          <w:sz w:val="22"/>
        </w:rPr>
        <w:t xml:space="preserve">Parliamentarian – </w:t>
      </w:r>
      <w:r w:rsidR="00163F98" w:rsidRPr="00510419">
        <w:rPr>
          <w:rFonts w:cs="Times New Roman"/>
          <w:sz w:val="22"/>
        </w:rPr>
        <w:t xml:space="preserve">Damaris </w:t>
      </w:r>
      <w:proofErr w:type="spellStart"/>
      <w:r w:rsidR="00163F98" w:rsidRPr="00510419">
        <w:rPr>
          <w:rFonts w:cs="Times New Roman"/>
          <w:sz w:val="22"/>
        </w:rPr>
        <w:t>Thuita</w:t>
      </w:r>
      <w:proofErr w:type="spellEnd"/>
    </w:p>
    <w:p w14:paraId="4A420048" w14:textId="7A6D6797" w:rsidR="00934496" w:rsidRDefault="00934496" w:rsidP="00557613">
      <w:pPr>
        <w:pStyle w:val="ListParagraph"/>
        <w:numPr>
          <w:ilvl w:val="2"/>
          <w:numId w:val="13"/>
        </w:numPr>
        <w:spacing w:after="0" w:line="240" w:lineRule="auto"/>
        <w:jc w:val="both"/>
        <w:rPr>
          <w:rFonts w:cs="Times New Roman"/>
          <w:sz w:val="22"/>
        </w:rPr>
      </w:pPr>
      <w:r w:rsidRPr="00510419">
        <w:rPr>
          <w:rFonts w:cs="Times New Roman"/>
          <w:sz w:val="22"/>
        </w:rPr>
        <w:t>Bylaws change</w:t>
      </w:r>
      <w:r w:rsidR="008B4564">
        <w:rPr>
          <w:rFonts w:cs="Times New Roman"/>
          <w:sz w:val="22"/>
        </w:rPr>
        <w:t xml:space="preserve">- </w:t>
      </w:r>
      <w:r w:rsidR="008E2AF0">
        <w:rPr>
          <w:rFonts w:cs="Times New Roman"/>
          <w:sz w:val="22"/>
        </w:rPr>
        <w:t xml:space="preserve">Vote for the multi-departmental </w:t>
      </w:r>
      <w:proofErr w:type="spellStart"/>
      <w:r w:rsidR="008E2AF0">
        <w:rPr>
          <w:rFonts w:cs="Times New Roman"/>
          <w:sz w:val="22"/>
        </w:rPr>
        <w:t>TierII’s</w:t>
      </w:r>
      <w:proofErr w:type="spellEnd"/>
      <w:r w:rsidR="008E2AF0">
        <w:rPr>
          <w:rFonts w:cs="Times New Roman"/>
          <w:sz w:val="22"/>
        </w:rPr>
        <w:t xml:space="preserve"> change will take place today. </w:t>
      </w:r>
    </w:p>
    <w:p w14:paraId="5F3F69AD" w14:textId="67548A13" w:rsidR="00141E24" w:rsidRDefault="00DA62F2" w:rsidP="00557613">
      <w:pPr>
        <w:pStyle w:val="ListParagraph"/>
        <w:numPr>
          <w:ilvl w:val="0"/>
          <w:numId w:val="13"/>
        </w:numPr>
        <w:spacing w:after="0" w:line="240" w:lineRule="auto"/>
        <w:ind w:left="450" w:hanging="90"/>
        <w:jc w:val="both"/>
        <w:rPr>
          <w:rFonts w:cs="Times New Roman"/>
          <w:b/>
          <w:sz w:val="22"/>
        </w:rPr>
      </w:pPr>
      <w:r w:rsidRPr="00510419">
        <w:rPr>
          <w:rFonts w:cs="Times New Roman"/>
          <w:b/>
          <w:sz w:val="22"/>
        </w:rPr>
        <w:lastRenderedPageBreak/>
        <w:t>New Business</w:t>
      </w:r>
      <w:r w:rsidR="00650B6E" w:rsidRPr="00510419">
        <w:rPr>
          <w:rFonts w:cs="Times New Roman"/>
          <w:b/>
          <w:sz w:val="22"/>
        </w:rPr>
        <w:t>:</w:t>
      </w:r>
    </w:p>
    <w:p w14:paraId="7DDF7A9B" w14:textId="3587712D" w:rsidR="0010749F" w:rsidRDefault="00BE07F9" w:rsidP="00557613">
      <w:pPr>
        <w:pStyle w:val="ListParagraph"/>
        <w:numPr>
          <w:ilvl w:val="1"/>
          <w:numId w:val="13"/>
        </w:numPr>
        <w:spacing w:after="0" w:line="240" w:lineRule="auto"/>
        <w:jc w:val="both"/>
        <w:rPr>
          <w:rFonts w:cs="Times New Roman"/>
          <w:sz w:val="22"/>
        </w:rPr>
      </w:pPr>
      <w:r>
        <w:rPr>
          <w:rFonts w:cs="Times New Roman"/>
          <w:sz w:val="22"/>
        </w:rPr>
        <w:t>GSS E-Board Election</w:t>
      </w:r>
    </w:p>
    <w:p w14:paraId="280DA676" w14:textId="4116BD80" w:rsidR="0010749F" w:rsidRDefault="0010749F" w:rsidP="00557613">
      <w:pPr>
        <w:pStyle w:val="ListParagraph"/>
        <w:numPr>
          <w:ilvl w:val="2"/>
          <w:numId w:val="13"/>
        </w:numPr>
        <w:spacing w:after="0" w:line="240" w:lineRule="auto"/>
        <w:jc w:val="both"/>
        <w:rPr>
          <w:rFonts w:cs="Times New Roman"/>
          <w:sz w:val="22"/>
        </w:rPr>
      </w:pPr>
      <w:r>
        <w:rPr>
          <w:rFonts w:cs="Times New Roman"/>
          <w:sz w:val="22"/>
        </w:rPr>
        <w:t>President</w:t>
      </w:r>
      <w:r w:rsidR="003144D4">
        <w:rPr>
          <w:rFonts w:cs="Times New Roman"/>
          <w:sz w:val="22"/>
        </w:rPr>
        <w:t>ial Nominee</w:t>
      </w:r>
      <w:r w:rsidR="00206DD8">
        <w:rPr>
          <w:rFonts w:cs="Times New Roman"/>
          <w:sz w:val="22"/>
        </w:rPr>
        <w:t>- Nafis Fuad with 24/26 votes</w:t>
      </w:r>
      <w:r w:rsidR="002E287B">
        <w:rPr>
          <w:rFonts w:cs="Times New Roman"/>
          <w:sz w:val="22"/>
        </w:rPr>
        <w:t>.</w:t>
      </w:r>
    </w:p>
    <w:p w14:paraId="2CB8A8D6" w14:textId="77777777" w:rsidR="00206DD8" w:rsidRDefault="00206DD8" w:rsidP="00557613">
      <w:pPr>
        <w:pStyle w:val="ListParagraph"/>
        <w:spacing w:after="0" w:line="240" w:lineRule="auto"/>
        <w:ind w:left="2160"/>
        <w:jc w:val="both"/>
        <w:rPr>
          <w:rFonts w:cs="Times New Roman"/>
          <w:sz w:val="22"/>
        </w:rPr>
      </w:pPr>
    </w:p>
    <w:p w14:paraId="051B47C6" w14:textId="595B1D9E" w:rsidR="00206DD8" w:rsidRPr="00B8406E" w:rsidRDefault="00206DD8" w:rsidP="00557613">
      <w:pPr>
        <w:spacing w:after="0" w:line="240" w:lineRule="auto"/>
        <w:jc w:val="both"/>
        <w:rPr>
          <w:rFonts w:cs="Times New Roman"/>
          <w:i/>
          <w:iCs/>
          <w:sz w:val="22"/>
        </w:rPr>
      </w:pPr>
      <w:r w:rsidRPr="00B8406E">
        <w:rPr>
          <w:rFonts w:cs="Times New Roman"/>
          <w:i/>
          <w:iCs/>
          <w:sz w:val="22"/>
        </w:rPr>
        <w:t xml:space="preserve">Erin asks to extend the meeting </w:t>
      </w:r>
      <w:r w:rsidR="003144D4">
        <w:rPr>
          <w:rFonts w:cs="Times New Roman"/>
          <w:i/>
          <w:iCs/>
          <w:sz w:val="22"/>
        </w:rPr>
        <w:t xml:space="preserve">by </w:t>
      </w:r>
      <w:r w:rsidRPr="00B8406E">
        <w:rPr>
          <w:rFonts w:cs="Times New Roman"/>
          <w:i/>
          <w:iCs/>
          <w:sz w:val="22"/>
        </w:rPr>
        <w:t xml:space="preserve">20-30 minutes and </w:t>
      </w:r>
      <w:proofErr w:type="spellStart"/>
      <w:r w:rsidRPr="00B8406E">
        <w:rPr>
          <w:rFonts w:cs="Times New Roman"/>
          <w:i/>
          <w:iCs/>
          <w:sz w:val="22"/>
        </w:rPr>
        <w:t>Tulika</w:t>
      </w:r>
      <w:proofErr w:type="spellEnd"/>
      <w:r w:rsidRPr="00B8406E">
        <w:rPr>
          <w:rFonts w:cs="Times New Roman"/>
          <w:i/>
          <w:iCs/>
          <w:sz w:val="22"/>
        </w:rPr>
        <w:t xml:space="preserve"> Paul motioned to approve</w:t>
      </w:r>
      <w:r w:rsidR="00B8406E">
        <w:rPr>
          <w:rFonts w:cs="Times New Roman"/>
          <w:i/>
          <w:iCs/>
          <w:sz w:val="22"/>
        </w:rPr>
        <w:t>,</w:t>
      </w:r>
      <w:r w:rsidRPr="00B8406E">
        <w:rPr>
          <w:rFonts w:cs="Times New Roman"/>
          <w:i/>
          <w:iCs/>
          <w:sz w:val="22"/>
        </w:rPr>
        <w:t xml:space="preserve"> seconded by </w:t>
      </w:r>
      <w:proofErr w:type="spellStart"/>
      <w:r w:rsidRPr="00B8406E">
        <w:rPr>
          <w:rFonts w:cs="Times New Roman"/>
          <w:i/>
          <w:iCs/>
          <w:sz w:val="22"/>
        </w:rPr>
        <w:t>Pejman</w:t>
      </w:r>
      <w:proofErr w:type="spellEnd"/>
      <w:r w:rsidRPr="00B8406E">
        <w:rPr>
          <w:rFonts w:cs="Times New Roman"/>
          <w:i/>
          <w:iCs/>
          <w:sz w:val="22"/>
        </w:rPr>
        <w:t xml:space="preserve"> </w:t>
      </w:r>
      <w:proofErr w:type="spellStart"/>
      <w:r w:rsidRPr="00B8406E">
        <w:rPr>
          <w:rFonts w:cs="Times New Roman"/>
          <w:i/>
          <w:iCs/>
          <w:sz w:val="22"/>
        </w:rPr>
        <w:t>Gehlich</w:t>
      </w:r>
      <w:proofErr w:type="spellEnd"/>
      <w:r w:rsidRPr="00B8406E">
        <w:rPr>
          <w:rFonts w:cs="Times New Roman"/>
          <w:i/>
          <w:iCs/>
          <w:sz w:val="22"/>
        </w:rPr>
        <w:t xml:space="preserve">. </w:t>
      </w:r>
    </w:p>
    <w:p w14:paraId="54DADC9B" w14:textId="77777777" w:rsidR="00206DD8" w:rsidRPr="00206DD8" w:rsidRDefault="00206DD8" w:rsidP="00557613">
      <w:pPr>
        <w:spacing w:after="0" w:line="240" w:lineRule="auto"/>
        <w:jc w:val="both"/>
        <w:rPr>
          <w:rFonts w:cs="Times New Roman"/>
          <w:sz w:val="22"/>
        </w:rPr>
      </w:pPr>
    </w:p>
    <w:p w14:paraId="70DA9630" w14:textId="6A987B44" w:rsidR="0010749F" w:rsidRDefault="0010749F" w:rsidP="00557613">
      <w:pPr>
        <w:pStyle w:val="ListParagraph"/>
        <w:numPr>
          <w:ilvl w:val="2"/>
          <w:numId w:val="13"/>
        </w:numPr>
        <w:spacing w:after="0" w:line="240" w:lineRule="auto"/>
        <w:jc w:val="both"/>
        <w:rPr>
          <w:rFonts w:cs="Times New Roman"/>
          <w:sz w:val="22"/>
        </w:rPr>
      </w:pPr>
      <w:r>
        <w:rPr>
          <w:rFonts w:cs="Times New Roman"/>
          <w:sz w:val="22"/>
        </w:rPr>
        <w:t>Vice President</w:t>
      </w:r>
      <w:r w:rsidR="003144D4">
        <w:rPr>
          <w:rFonts w:cs="Times New Roman"/>
          <w:sz w:val="22"/>
        </w:rPr>
        <w:t>ial Nominees-</w:t>
      </w:r>
      <w:r w:rsidR="00206DD8">
        <w:rPr>
          <w:rFonts w:cs="Times New Roman"/>
          <w:sz w:val="22"/>
        </w:rPr>
        <w:t xml:space="preserve"> William Biel</w:t>
      </w:r>
      <w:r w:rsidR="001D3AEF">
        <w:rPr>
          <w:rFonts w:cs="Times New Roman"/>
          <w:sz w:val="22"/>
        </w:rPr>
        <w:t xml:space="preserve"> (6/26)</w:t>
      </w:r>
      <w:r w:rsidR="00206DD8">
        <w:rPr>
          <w:rFonts w:cs="Times New Roman"/>
          <w:sz w:val="22"/>
        </w:rPr>
        <w:t>, Roman Mays</w:t>
      </w:r>
      <w:r w:rsidR="001D3AEF">
        <w:rPr>
          <w:rFonts w:cs="Times New Roman"/>
          <w:sz w:val="22"/>
        </w:rPr>
        <w:t xml:space="preserve"> (13/26)</w:t>
      </w:r>
      <w:r w:rsidR="00206DD8">
        <w:rPr>
          <w:rFonts w:cs="Times New Roman"/>
          <w:sz w:val="22"/>
        </w:rPr>
        <w:t xml:space="preserve">, Sergey </w:t>
      </w:r>
      <w:proofErr w:type="spellStart"/>
      <w:r w:rsidR="007C3852">
        <w:rPr>
          <w:rFonts w:cs="Times New Roman"/>
          <w:sz w:val="22"/>
        </w:rPr>
        <w:t>Galitskiy</w:t>
      </w:r>
      <w:proofErr w:type="spellEnd"/>
      <w:r w:rsidR="001D3AEF">
        <w:rPr>
          <w:rFonts w:cs="Times New Roman"/>
          <w:sz w:val="22"/>
        </w:rPr>
        <w:t xml:space="preserve"> (5/26)</w:t>
      </w:r>
      <w:r w:rsidR="003144D4">
        <w:rPr>
          <w:rFonts w:cs="Times New Roman"/>
          <w:sz w:val="22"/>
        </w:rPr>
        <w:t xml:space="preserve"> and </w:t>
      </w:r>
      <w:proofErr w:type="spellStart"/>
      <w:r w:rsidR="00206DD8">
        <w:rPr>
          <w:rFonts w:cs="Times New Roman"/>
          <w:sz w:val="22"/>
        </w:rPr>
        <w:t>Irio</w:t>
      </w:r>
      <w:proofErr w:type="spellEnd"/>
      <w:r w:rsidR="00206DD8">
        <w:rPr>
          <w:rFonts w:cs="Times New Roman"/>
          <w:sz w:val="22"/>
        </w:rPr>
        <w:t xml:space="preserve"> Schiano</w:t>
      </w:r>
      <w:r w:rsidR="001D3AEF">
        <w:rPr>
          <w:rFonts w:cs="Times New Roman"/>
          <w:sz w:val="22"/>
        </w:rPr>
        <w:t xml:space="preserve"> (2/26)</w:t>
      </w:r>
      <w:r w:rsidR="00206DD8">
        <w:rPr>
          <w:rFonts w:cs="Times New Roman"/>
          <w:sz w:val="22"/>
        </w:rPr>
        <w:t xml:space="preserve">.  Roman Mays </w:t>
      </w:r>
      <w:r w:rsidR="003144D4">
        <w:rPr>
          <w:rFonts w:cs="Times New Roman"/>
          <w:sz w:val="22"/>
        </w:rPr>
        <w:t xml:space="preserve">elected </w:t>
      </w:r>
      <w:r w:rsidR="00206DD8">
        <w:rPr>
          <w:rFonts w:cs="Times New Roman"/>
          <w:sz w:val="22"/>
        </w:rPr>
        <w:t xml:space="preserve">with 13/26 votes. </w:t>
      </w:r>
    </w:p>
    <w:p w14:paraId="39157EC8" w14:textId="57F134BC" w:rsidR="0010749F" w:rsidRDefault="0010749F" w:rsidP="00557613">
      <w:pPr>
        <w:pStyle w:val="ListParagraph"/>
        <w:numPr>
          <w:ilvl w:val="2"/>
          <w:numId w:val="13"/>
        </w:numPr>
        <w:spacing w:after="0" w:line="240" w:lineRule="auto"/>
        <w:jc w:val="both"/>
        <w:rPr>
          <w:rFonts w:cs="Times New Roman"/>
          <w:sz w:val="22"/>
        </w:rPr>
      </w:pPr>
      <w:r>
        <w:rPr>
          <w:rFonts w:cs="Times New Roman"/>
          <w:sz w:val="22"/>
        </w:rPr>
        <w:t>Treasurer</w:t>
      </w:r>
      <w:r w:rsidR="003144D4">
        <w:rPr>
          <w:rFonts w:cs="Times New Roman"/>
          <w:sz w:val="22"/>
        </w:rPr>
        <w:t xml:space="preserve"> Nominee</w:t>
      </w:r>
      <w:r w:rsidR="00206DD8">
        <w:rPr>
          <w:rFonts w:cs="Times New Roman"/>
          <w:sz w:val="22"/>
        </w:rPr>
        <w:t xml:space="preserve">- Robert Daniels </w:t>
      </w:r>
      <w:r w:rsidR="003144D4">
        <w:rPr>
          <w:rFonts w:cs="Times New Roman"/>
          <w:sz w:val="22"/>
        </w:rPr>
        <w:t>elected</w:t>
      </w:r>
      <w:r w:rsidR="00206DD8">
        <w:rPr>
          <w:rFonts w:cs="Times New Roman"/>
          <w:sz w:val="22"/>
        </w:rPr>
        <w:t xml:space="preserve"> with </w:t>
      </w:r>
      <w:r w:rsidR="002E287B">
        <w:rPr>
          <w:rFonts w:cs="Times New Roman"/>
          <w:sz w:val="22"/>
        </w:rPr>
        <w:t>19</w:t>
      </w:r>
      <w:r w:rsidR="001D3AEF">
        <w:rPr>
          <w:rFonts w:cs="Times New Roman"/>
          <w:sz w:val="22"/>
        </w:rPr>
        <w:t>/19</w:t>
      </w:r>
      <w:r w:rsidR="002E287B">
        <w:rPr>
          <w:rFonts w:cs="Times New Roman"/>
          <w:sz w:val="22"/>
        </w:rPr>
        <w:t xml:space="preserve"> votes.</w:t>
      </w:r>
    </w:p>
    <w:p w14:paraId="29AD5EC7" w14:textId="35DA19E8" w:rsidR="0010749F" w:rsidRDefault="0010749F" w:rsidP="00557613">
      <w:pPr>
        <w:pStyle w:val="ListParagraph"/>
        <w:numPr>
          <w:ilvl w:val="2"/>
          <w:numId w:val="13"/>
        </w:numPr>
        <w:spacing w:after="0" w:line="240" w:lineRule="auto"/>
        <w:jc w:val="both"/>
        <w:rPr>
          <w:rFonts w:cs="Times New Roman"/>
          <w:sz w:val="22"/>
        </w:rPr>
      </w:pPr>
      <w:r>
        <w:rPr>
          <w:rFonts w:cs="Times New Roman"/>
          <w:sz w:val="22"/>
        </w:rPr>
        <w:t>Activities Director</w:t>
      </w:r>
      <w:r w:rsidR="003144D4">
        <w:rPr>
          <w:rFonts w:cs="Times New Roman"/>
          <w:sz w:val="22"/>
        </w:rPr>
        <w:t xml:space="preserve"> Nominee </w:t>
      </w:r>
      <w:r w:rsidR="00206DD8">
        <w:rPr>
          <w:rFonts w:cs="Times New Roman"/>
          <w:sz w:val="22"/>
        </w:rPr>
        <w:t xml:space="preserve">- Deepa Shukla </w:t>
      </w:r>
      <w:r w:rsidR="002E287B">
        <w:rPr>
          <w:rFonts w:cs="Times New Roman"/>
          <w:sz w:val="22"/>
        </w:rPr>
        <w:t>elected with 23</w:t>
      </w:r>
      <w:r w:rsidR="001D3AEF">
        <w:rPr>
          <w:rFonts w:cs="Times New Roman"/>
          <w:sz w:val="22"/>
        </w:rPr>
        <w:t>/23</w:t>
      </w:r>
      <w:r w:rsidR="002E287B">
        <w:rPr>
          <w:rFonts w:cs="Times New Roman"/>
          <w:sz w:val="22"/>
        </w:rPr>
        <w:t xml:space="preserve"> votes. </w:t>
      </w:r>
    </w:p>
    <w:p w14:paraId="1ECA861D" w14:textId="1D22F70B" w:rsidR="0010749F" w:rsidRDefault="0010749F" w:rsidP="00557613">
      <w:pPr>
        <w:pStyle w:val="ListParagraph"/>
        <w:numPr>
          <w:ilvl w:val="2"/>
          <w:numId w:val="13"/>
        </w:numPr>
        <w:spacing w:after="0" w:line="240" w:lineRule="auto"/>
        <w:jc w:val="both"/>
        <w:rPr>
          <w:rFonts w:cs="Times New Roman"/>
          <w:sz w:val="22"/>
        </w:rPr>
      </w:pPr>
      <w:r>
        <w:rPr>
          <w:rFonts w:cs="Times New Roman"/>
          <w:sz w:val="22"/>
        </w:rPr>
        <w:t>Communication Director</w:t>
      </w:r>
      <w:r w:rsidR="003144D4">
        <w:rPr>
          <w:rFonts w:cs="Times New Roman"/>
          <w:sz w:val="22"/>
        </w:rPr>
        <w:t xml:space="preserve"> Nominees </w:t>
      </w:r>
      <w:r w:rsidR="00206DD8">
        <w:rPr>
          <w:rFonts w:cs="Times New Roman"/>
          <w:sz w:val="22"/>
        </w:rPr>
        <w:t>-</w:t>
      </w:r>
      <w:r w:rsidR="007C3852">
        <w:rPr>
          <w:rFonts w:cs="Times New Roman"/>
          <w:sz w:val="22"/>
        </w:rPr>
        <w:t xml:space="preserve"> Gabrielle Corso</w:t>
      </w:r>
      <w:r w:rsidR="001D3AEF">
        <w:rPr>
          <w:rFonts w:cs="Times New Roman"/>
          <w:sz w:val="22"/>
        </w:rPr>
        <w:t xml:space="preserve"> (15/24)</w:t>
      </w:r>
      <w:r w:rsidR="007C3852">
        <w:rPr>
          <w:rFonts w:cs="Times New Roman"/>
          <w:sz w:val="22"/>
        </w:rPr>
        <w:t xml:space="preserve"> and </w:t>
      </w:r>
      <w:proofErr w:type="spellStart"/>
      <w:r w:rsidR="007C3852">
        <w:rPr>
          <w:rFonts w:cs="Times New Roman"/>
          <w:sz w:val="22"/>
        </w:rPr>
        <w:t>Tulika</w:t>
      </w:r>
      <w:proofErr w:type="spellEnd"/>
      <w:r w:rsidR="007C3852">
        <w:rPr>
          <w:rFonts w:cs="Times New Roman"/>
          <w:sz w:val="22"/>
        </w:rPr>
        <w:t xml:space="preserve"> Paul</w:t>
      </w:r>
      <w:r w:rsidR="001D3AEF">
        <w:rPr>
          <w:rFonts w:cs="Times New Roman"/>
          <w:sz w:val="22"/>
        </w:rPr>
        <w:t xml:space="preserve"> (9/24)</w:t>
      </w:r>
      <w:r w:rsidR="007C3852">
        <w:rPr>
          <w:rFonts w:cs="Times New Roman"/>
          <w:sz w:val="22"/>
        </w:rPr>
        <w:t xml:space="preserve">.  </w:t>
      </w:r>
      <w:r w:rsidR="00206DD8">
        <w:rPr>
          <w:rFonts w:cs="Times New Roman"/>
          <w:sz w:val="22"/>
        </w:rPr>
        <w:t xml:space="preserve"> </w:t>
      </w:r>
      <w:r w:rsidR="00357D14">
        <w:rPr>
          <w:rFonts w:cs="Times New Roman"/>
          <w:sz w:val="22"/>
        </w:rPr>
        <w:t xml:space="preserve">Gabrielle </w:t>
      </w:r>
      <w:r w:rsidR="003144D4">
        <w:rPr>
          <w:rFonts w:cs="Times New Roman"/>
          <w:sz w:val="22"/>
        </w:rPr>
        <w:t>elected</w:t>
      </w:r>
      <w:r w:rsidR="00357D14">
        <w:rPr>
          <w:rFonts w:cs="Times New Roman"/>
          <w:sz w:val="22"/>
        </w:rPr>
        <w:t xml:space="preserve"> with 15 votes </w:t>
      </w:r>
    </w:p>
    <w:p w14:paraId="0D7BA11F" w14:textId="13EBA0A3" w:rsidR="0010749F" w:rsidRDefault="0010749F" w:rsidP="00557613">
      <w:pPr>
        <w:pStyle w:val="ListParagraph"/>
        <w:numPr>
          <w:ilvl w:val="2"/>
          <w:numId w:val="13"/>
        </w:numPr>
        <w:spacing w:after="0" w:line="240" w:lineRule="auto"/>
        <w:jc w:val="both"/>
        <w:rPr>
          <w:rFonts w:cs="Times New Roman"/>
          <w:sz w:val="22"/>
        </w:rPr>
      </w:pPr>
      <w:r w:rsidRPr="00357D14">
        <w:rPr>
          <w:rFonts w:cs="Times New Roman"/>
          <w:sz w:val="22"/>
        </w:rPr>
        <w:t>Parliamentarian</w:t>
      </w:r>
      <w:r w:rsidR="003144D4">
        <w:rPr>
          <w:rFonts w:cs="Times New Roman"/>
          <w:sz w:val="22"/>
        </w:rPr>
        <w:t xml:space="preserve"> Nominee</w:t>
      </w:r>
      <w:r w:rsidR="002E287B" w:rsidRPr="00357D14">
        <w:rPr>
          <w:rFonts w:cs="Times New Roman"/>
          <w:sz w:val="22"/>
        </w:rPr>
        <w:t xml:space="preserve">- </w:t>
      </w:r>
      <w:proofErr w:type="spellStart"/>
      <w:r w:rsidR="002E287B" w:rsidRPr="00357D14">
        <w:rPr>
          <w:rFonts w:cs="Times New Roman"/>
          <w:sz w:val="22"/>
        </w:rPr>
        <w:t>Irio</w:t>
      </w:r>
      <w:proofErr w:type="spellEnd"/>
      <w:r w:rsidR="002E287B" w:rsidRPr="00357D14">
        <w:rPr>
          <w:rFonts w:cs="Times New Roman"/>
          <w:sz w:val="22"/>
        </w:rPr>
        <w:t xml:space="preserve"> Schiano</w:t>
      </w:r>
      <w:r w:rsidR="00357D14" w:rsidRPr="00357D14">
        <w:rPr>
          <w:rFonts w:cs="Times New Roman"/>
          <w:sz w:val="22"/>
        </w:rPr>
        <w:t xml:space="preserve"> nominee is elected with 18</w:t>
      </w:r>
      <w:r w:rsidR="001D3AEF">
        <w:rPr>
          <w:rFonts w:cs="Times New Roman"/>
          <w:sz w:val="22"/>
        </w:rPr>
        <w:t>/18</w:t>
      </w:r>
      <w:r w:rsidR="00357D14" w:rsidRPr="00357D14">
        <w:rPr>
          <w:rFonts w:cs="Times New Roman"/>
          <w:sz w:val="22"/>
        </w:rPr>
        <w:t xml:space="preserve"> votes.</w:t>
      </w:r>
    </w:p>
    <w:p w14:paraId="0D82768E" w14:textId="1D11B44D" w:rsidR="00B8406E" w:rsidRDefault="00B8406E" w:rsidP="00557613">
      <w:pPr>
        <w:pStyle w:val="ListParagraph"/>
        <w:spacing w:after="0" w:line="240" w:lineRule="auto"/>
        <w:ind w:left="1440"/>
        <w:jc w:val="both"/>
        <w:rPr>
          <w:rFonts w:cs="Times New Roman"/>
          <w:sz w:val="22"/>
        </w:rPr>
      </w:pPr>
    </w:p>
    <w:p w14:paraId="4B3EBF6B" w14:textId="1B817AD8" w:rsidR="00B8406E" w:rsidRPr="00B8406E" w:rsidRDefault="00B8406E" w:rsidP="00557613">
      <w:pPr>
        <w:spacing w:after="0" w:line="240" w:lineRule="auto"/>
        <w:jc w:val="both"/>
        <w:rPr>
          <w:rFonts w:cs="Times New Roman"/>
          <w:i/>
          <w:iCs/>
          <w:sz w:val="22"/>
        </w:rPr>
      </w:pPr>
      <w:r w:rsidRPr="00B8406E">
        <w:rPr>
          <w:rFonts w:cs="Times New Roman"/>
          <w:i/>
          <w:iCs/>
          <w:sz w:val="22"/>
        </w:rPr>
        <w:t xml:space="preserve">Erin asks to extend the meeting </w:t>
      </w:r>
      <w:r w:rsidR="003144D4">
        <w:rPr>
          <w:rFonts w:cs="Times New Roman"/>
          <w:i/>
          <w:iCs/>
          <w:sz w:val="22"/>
        </w:rPr>
        <w:t xml:space="preserve">by </w:t>
      </w:r>
      <w:r w:rsidRPr="00B8406E">
        <w:rPr>
          <w:rFonts w:cs="Times New Roman"/>
          <w:i/>
          <w:iCs/>
          <w:sz w:val="22"/>
        </w:rPr>
        <w:t xml:space="preserve">10 minutes and </w:t>
      </w:r>
      <w:proofErr w:type="spellStart"/>
      <w:r w:rsidRPr="00B8406E">
        <w:rPr>
          <w:rFonts w:cs="Times New Roman"/>
          <w:i/>
          <w:iCs/>
          <w:sz w:val="22"/>
        </w:rPr>
        <w:t>Tulika</w:t>
      </w:r>
      <w:proofErr w:type="spellEnd"/>
      <w:r w:rsidRPr="00B8406E">
        <w:rPr>
          <w:rFonts w:cs="Times New Roman"/>
          <w:i/>
          <w:iCs/>
          <w:sz w:val="22"/>
        </w:rPr>
        <w:t xml:space="preserve"> Paul </w:t>
      </w:r>
      <w:r w:rsidR="007A7CE5">
        <w:rPr>
          <w:rFonts w:cs="Times New Roman"/>
          <w:i/>
          <w:iCs/>
          <w:sz w:val="22"/>
        </w:rPr>
        <w:t xml:space="preserve">made a </w:t>
      </w:r>
      <w:r w:rsidRPr="00B8406E">
        <w:rPr>
          <w:rFonts w:cs="Times New Roman"/>
          <w:i/>
          <w:iCs/>
          <w:sz w:val="22"/>
        </w:rPr>
        <w:t>motion to approve</w:t>
      </w:r>
      <w:r>
        <w:rPr>
          <w:rFonts w:cs="Times New Roman"/>
          <w:i/>
          <w:iCs/>
          <w:sz w:val="22"/>
        </w:rPr>
        <w:t>,</w:t>
      </w:r>
      <w:r w:rsidRPr="00B8406E">
        <w:rPr>
          <w:rFonts w:cs="Times New Roman"/>
          <w:i/>
          <w:iCs/>
          <w:sz w:val="22"/>
        </w:rPr>
        <w:t xml:space="preserve"> seconded by Robert Daniels. </w:t>
      </w:r>
      <w:r w:rsidRPr="00B8406E">
        <w:rPr>
          <w:rFonts w:cs="Times New Roman"/>
          <w:i/>
          <w:iCs/>
          <w:sz w:val="22"/>
        </w:rPr>
        <w:tab/>
      </w:r>
    </w:p>
    <w:p w14:paraId="79751E20" w14:textId="77777777" w:rsidR="00B8406E" w:rsidRPr="00357D14" w:rsidRDefault="00B8406E" w:rsidP="00557613">
      <w:pPr>
        <w:pStyle w:val="ListParagraph"/>
        <w:spacing w:after="0" w:line="240" w:lineRule="auto"/>
        <w:ind w:left="1440"/>
        <w:jc w:val="both"/>
        <w:rPr>
          <w:rFonts w:cs="Times New Roman"/>
          <w:sz w:val="22"/>
        </w:rPr>
      </w:pPr>
    </w:p>
    <w:p w14:paraId="30415404" w14:textId="3F0AF5F0" w:rsidR="00B8406E" w:rsidRDefault="00BE07F9" w:rsidP="00557613">
      <w:pPr>
        <w:pStyle w:val="ListParagraph"/>
        <w:numPr>
          <w:ilvl w:val="1"/>
          <w:numId w:val="13"/>
        </w:numPr>
        <w:spacing w:after="0" w:line="240" w:lineRule="auto"/>
        <w:jc w:val="both"/>
        <w:rPr>
          <w:rFonts w:cs="Times New Roman"/>
          <w:sz w:val="22"/>
        </w:rPr>
      </w:pPr>
      <w:r w:rsidRPr="00510419">
        <w:rPr>
          <w:rFonts w:cs="Times New Roman"/>
          <w:sz w:val="22"/>
        </w:rPr>
        <w:t>Tier II Budget Proposals for 2020-202</w:t>
      </w:r>
      <w:r>
        <w:rPr>
          <w:rFonts w:cs="Times New Roman"/>
          <w:sz w:val="22"/>
        </w:rPr>
        <w:t>1</w:t>
      </w:r>
    </w:p>
    <w:p w14:paraId="2289C7C3" w14:textId="77777777" w:rsidR="003144D4" w:rsidRPr="003144D4" w:rsidRDefault="003144D4" w:rsidP="00557613">
      <w:pPr>
        <w:spacing w:after="0" w:line="240" w:lineRule="auto"/>
        <w:jc w:val="both"/>
        <w:rPr>
          <w:rFonts w:cs="Times New Roman"/>
          <w:sz w:val="22"/>
        </w:rPr>
      </w:pPr>
    </w:p>
    <w:p w14:paraId="5A84423B" w14:textId="7F37AFD4" w:rsidR="00B8406E" w:rsidRPr="00B8406E" w:rsidRDefault="00B8406E" w:rsidP="00557613">
      <w:pPr>
        <w:spacing w:after="0" w:line="240" w:lineRule="auto"/>
        <w:jc w:val="both"/>
        <w:rPr>
          <w:rFonts w:cs="Times New Roman"/>
          <w:i/>
          <w:iCs/>
          <w:sz w:val="22"/>
        </w:rPr>
      </w:pPr>
      <w:proofErr w:type="spellStart"/>
      <w:r>
        <w:rPr>
          <w:rFonts w:cs="Times New Roman"/>
          <w:i/>
          <w:iCs/>
          <w:sz w:val="22"/>
        </w:rPr>
        <w:t>Tulika</w:t>
      </w:r>
      <w:proofErr w:type="spellEnd"/>
      <w:r>
        <w:rPr>
          <w:rFonts w:cs="Times New Roman"/>
          <w:i/>
          <w:iCs/>
          <w:sz w:val="22"/>
        </w:rPr>
        <w:t xml:space="preserve"> Paul</w:t>
      </w:r>
      <w:r w:rsidRPr="00B8406E">
        <w:rPr>
          <w:rFonts w:cs="Times New Roman"/>
          <w:i/>
          <w:iCs/>
          <w:sz w:val="22"/>
        </w:rPr>
        <w:t xml:space="preserve"> made a motion to approve the Tier II Budget Proposals for 2020-2021, seconded by </w:t>
      </w:r>
      <w:r>
        <w:rPr>
          <w:rFonts w:cs="Times New Roman"/>
          <w:i/>
          <w:iCs/>
          <w:sz w:val="22"/>
        </w:rPr>
        <w:t>Renee Rotolo</w:t>
      </w:r>
      <w:r w:rsidRPr="00B8406E">
        <w:rPr>
          <w:rFonts w:cs="Times New Roman"/>
          <w:i/>
          <w:iCs/>
          <w:sz w:val="22"/>
        </w:rPr>
        <w:t xml:space="preserve">.  The budget was approved unanimously by the senate.  </w:t>
      </w:r>
    </w:p>
    <w:p w14:paraId="0924CD13" w14:textId="77777777" w:rsidR="00B8406E" w:rsidRPr="00B8406E" w:rsidRDefault="00B8406E" w:rsidP="00557613">
      <w:pPr>
        <w:spacing w:after="0" w:line="240" w:lineRule="auto"/>
        <w:jc w:val="both"/>
        <w:rPr>
          <w:rFonts w:cs="Times New Roman"/>
          <w:sz w:val="22"/>
        </w:rPr>
      </w:pPr>
    </w:p>
    <w:p w14:paraId="608AB502" w14:textId="166157D9" w:rsidR="00BE07F9" w:rsidRDefault="00BE07F9" w:rsidP="00557613">
      <w:pPr>
        <w:pStyle w:val="ListParagraph"/>
        <w:numPr>
          <w:ilvl w:val="1"/>
          <w:numId w:val="13"/>
        </w:numPr>
        <w:spacing w:after="0" w:line="240" w:lineRule="auto"/>
        <w:jc w:val="both"/>
        <w:rPr>
          <w:rFonts w:cs="Times New Roman"/>
          <w:sz w:val="22"/>
        </w:rPr>
      </w:pPr>
      <w:r>
        <w:rPr>
          <w:rFonts w:cs="Times New Roman"/>
          <w:sz w:val="22"/>
        </w:rPr>
        <w:t>Bylaws Vote</w:t>
      </w:r>
    </w:p>
    <w:p w14:paraId="2F73CED0" w14:textId="51DE753D" w:rsidR="00B8406E" w:rsidRDefault="00B8406E" w:rsidP="00557613">
      <w:pPr>
        <w:spacing w:after="0" w:line="240" w:lineRule="auto"/>
        <w:jc w:val="both"/>
        <w:rPr>
          <w:rFonts w:cs="Times New Roman"/>
          <w:sz w:val="22"/>
        </w:rPr>
      </w:pPr>
    </w:p>
    <w:p w14:paraId="59B23BBB" w14:textId="4F8EAD5D" w:rsidR="00B8406E" w:rsidRPr="00B8406E" w:rsidRDefault="00B8406E" w:rsidP="00557613">
      <w:pPr>
        <w:spacing w:after="0" w:line="240" w:lineRule="auto"/>
        <w:jc w:val="both"/>
        <w:rPr>
          <w:rFonts w:cs="Times New Roman"/>
          <w:i/>
          <w:iCs/>
          <w:sz w:val="22"/>
        </w:rPr>
      </w:pPr>
      <w:r>
        <w:rPr>
          <w:rFonts w:cs="Times New Roman"/>
          <w:i/>
          <w:iCs/>
          <w:sz w:val="22"/>
        </w:rPr>
        <w:t>Alexis Trench</w:t>
      </w:r>
      <w:r w:rsidRPr="00B8406E">
        <w:rPr>
          <w:rFonts w:cs="Times New Roman"/>
          <w:i/>
          <w:iCs/>
          <w:sz w:val="22"/>
        </w:rPr>
        <w:t xml:space="preserve"> made a motion to approve the </w:t>
      </w:r>
      <w:r>
        <w:rPr>
          <w:rFonts w:cs="Times New Roman"/>
          <w:i/>
          <w:iCs/>
          <w:sz w:val="22"/>
        </w:rPr>
        <w:t>amended Bylaws</w:t>
      </w:r>
      <w:r w:rsidRPr="00B8406E">
        <w:rPr>
          <w:rFonts w:cs="Times New Roman"/>
          <w:i/>
          <w:iCs/>
          <w:sz w:val="22"/>
        </w:rPr>
        <w:t xml:space="preserve">, seconded by </w:t>
      </w:r>
      <w:proofErr w:type="spellStart"/>
      <w:r>
        <w:rPr>
          <w:rFonts w:cs="Times New Roman"/>
          <w:i/>
          <w:iCs/>
          <w:sz w:val="22"/>
        </w:rPr>
        <w:t>Saketh</w:t>
      </w:r>
      <w:proofErr w:type="spellEnd"/>
      <w:r>
        <w:rPr>
          <w:rFonts w:cs="Times New Roman"/>
          <w:i/>
          <w:iCs/>
          <w:sz w:val="22"/>
        </w:rPr>
        <w:t xml:space="preserve"> </w:t>
      </w:r>
      <w:proofErr w:type="spellStart"/>
      <w:r>
        <w:rPr>
          <w:rFonts w:cs="Times New Roman"/>
          <w:i/>
          <w:iCs/>
          <w:sz w:val="22"/>
        </w:rPr>
        <w:t>Gudipati</w:t>
      </w:r>
      <w:proofErr w:type="spellEnd"/>
      <w:r w:rsidRPr="00B8406E">
        <w:rPr>
          <w:rFonts w:cs="Times New Roman"/>
          <w:i/>
          <w:iCs/>
          <w:sz w:val="22"/>
        </w:rPr>
        <w:t xml:space="preserve">.  The </w:t>
      </w:r>
      <w:r>
        <w:rPr>
          <w:rFonts w:cs="Times New Roman"/>
          <w:i/>
          <w:iCs/>
          <w:sz w:val="22"/>
        </w:rPr>
        <w:t>Bylaws</w:t>
      </w:r>
      <w:r w:rsidRPr="00B8406E">
        <w:rPr>
          <w:rFonts w:cs="Times New Roman"/>
          <w:i/>
          <w:iCs/>
          <w:sz w:val="22"/>
        </w:rPr>
        <w:t xml:space="preserve"> w</w:t>
      </w:r>
      <w:r>
        <w:rPr>
          <w:rFonts w:cs="Times New Roman"/>
          <w:i/>
          <w:iCs/>
          <w:sz w:val="22"/>
        </w:rPr>
        <w:t>ere</w:t>
      </w:r>
      <w:r w:rsidRPr="00B8406E">
        <w:rPr>
          <w:rFonts w:cs="Times New Roman"/>
          <w:i/>
          <w:iCs/>
          <w:sz w:val="22"/>
        </w:rPr>
        <w:t xml:space="preserve"> approved unanimously by the senate.  </w:t>
      </w:r>
    </w:p>
    <w:p w14:paraId="5E447DB9" w14:textId="77777777" w:rsidR="00B8406E" w:rsidRPr="00B8406E" w:rsidRDefault="00B8406E" w:rsidP="00557613">
      <w:pPr>
        <w:spacing w:after="0" w:line="240" w:lineRule="auto"/>
        <w:jc w:val="both"/>
        <w:rPr>
          <w:rFonts w:cs="Times New Roman"/>
          <w:sz w:val="22"/>
        </w:rPr>
      </w:pPr>
    </w:p>
    <w:p w14:paraId="34658285" w14:textId="77777777" w:rsidR="007E4E27" w:rsidRDefault="00DA62F2" w:rsidP="00557613">
      <w:pPr>
        <w:pStyle w:val="ListParagraph"/>
        <w:numPr>
          <w:ilvl w:val="0"/>
          <w:numId w:val="13"/>
        </w:numPr>
        <w:spacing w:after="0" w:line="240" w:lineRule="auto"/>
        <w:ind w:left="450" w:hanging="90"/>
        <w:jc w:val="both"/>
        <w:rPr>
          <w:rFonts w:cs="Times New Roman"/>
          <w:b/>
          <w:sz w:val="22"/>
        </w:rPr>
      </w:pPr>
      <w:r w:rsidRPr="00510419">
        <w:rPr>
          <w:rFonts w:cs="Times New Roman"/>
          <w:b/>
          <w:sz w:val="22"/>
        </w:rPr>
        <w:t>Issues Forum</w:t>
      </w:r>
      <w:r w:rsidR="00650B6E" w:rsidRPr="00510419">
        <w:rPr>
          <w:rFonts w:cs="Times New Roman"/>
          <w:b/>
          <w:sz w:val="22"/>
        </w:rPr>
        <w:t>:</w:t>
      </w:r>
      <w:r w:rsidR="00B8406E">
        <w:rPr>
          <w:rFonts w:cs="Times New Roman"/>
          <w:b/>
          <w:sz w:val="22"/>
        </w:rPr>
        <w:t xml:space="preserve"> </w:t>
      </w:r>
    </w:p>
    <w:p w14:paraId="2372F9C1" w14:textId="18F91579" w:rsidR="00DE7A9C" w:rsidRPr="00510419" w:rsidRDefault="00B8406E" w:rsidP="00557613">
      <w:pPr>
        <w:pStyle w:val="ListParagraph"/>
        <w:numPr>
          <w:ilvl w:val="1"/>
          <w:numId w:val="13"/>
        </w:numPr>
        <w:spacing w:after="0" w:line="240" w:lineRule="auto"/>
        <w:jc w:val="both"/>
        <w:rPr>
          <w:rFonts w:cs="Times New Roman"/>
          <w:b/>
          <w:sz w:val="22"/>
        </w:rPr>
      </w:pPr>
      <w:r w:rsidRPr="007E4E27">
        <w:rPr>
          <w:rFonts w:cs="Times New Roman"/>
          <w:bCs/>
          <w:sz w:val="22"/>
        </w:rPr>
        <w:t xml:space="preserve">Ethan Gossett </w:t>
      </w:r>
      <w:r w:rsidR="007E4E27" w:rsidRPr="007E4E27">
        <w:rPr>
          <w:rFonts w:cs="Times New Roman"/>
          <w:bCs/>
          <w:sz w:val="22"/>
        </w:rPr>
        <w:t xml:space="preserve">says we are on a sinking ship and </w:t>
      </w:r>
      <w:r w:rsidR="004A616B">
        <w:rPr>
          <w:rFonts w:cs="Times New Roman"/>
          <w:bCs/>
          <w:sz w:val="22"/>
        </w:rPr>
        <w:t>urges</w:t>
      </w:r>
      <w:r w:rsidR="007E4E27" w:rsidRPr="007E4E27">
        <w:rPr>
          <w:rFonts w:cs="Times New Roman"/>
          <w:bCs/>
          <w:sz w:val="22"/>
        </w:rPr>
        <w:t xml:space="preserve"> all</w:t>
      </w:r>
      <w:r w:rsidR="004A616B">
        <w:rPr>
          <w:rFonts w:cs="Times New Roman"/>
          <w:bCs/>
          <w:sz w:val="22"/>
        </w:rPr>
        <w:t xml:space="preserve"> graduate students</w:t>
      </w:r>
      <w:r w:rsidR="007E4E27" w:rsidRPr="007E4E27">
        <w:rPr>
          <w:rFonts w:cs="Times New Roman"/>
          <w:bCs/>
          <w:sz w:val="22"/>
        </w:rPr>
        <w:t xml:space="preserve"> to push the University to focus on graduate students.  </w:t>
      </w:r>
      <w:r w:rsidR="004A616B">
        <w:rPr>
          <w:rFonts w:cs="Times New Roman"/>
          <w:bCs/>
          <w:sz w:val="22"/>
        </w:rPr>
        <w:t>Ethan states that w</w:t>
      </w:r>
      <w:r w:rsidR="007E4E27" w:rsidRPr="007E4E27">
        <w:rPr>
          <w:rFonts w:cs="Times New Roman"/>
          <w:bCs/>
          <w:sz w:val="22"/>
        </w:rPr>
        <w:t>e are facing hundreds of millions of people getting sick and dying and the fact that this isn’t on the forefront is disturbing</w:t>
      </w:r>
      <w:r w:rsidR="004A616B">
        <w:rPr>
          <w:rFonts w:cs="Times New Roman"/>
          <w:bCs/>
          <w:sz w:val="22"/>
        </w:rPr>
        <w:t xml:space="preserve"> to him-</w:t>
      </w:r>
      <w:r w:rsidR="007E4E27">
        <w:rPr>
          <w:rFonts w:cs="Times New Roman"/>
          <w:b/>
          <w:sz w:val="22"/>
        </w:rPr>
        <w:t xml:space="preserve"> </w:t>
      </w:r>
      <w:r w:rsidR="004A616B">
        <w:rPr>
          <w:rFonts w:cs="Times New Roman"/>
          <w:bCs/>
          <w:sz w:val="22"/>
        </w:rPr>
        <w:t>w</w:t>
      </w:r>
      <w:r w:rsidR="007E4E27" w:rsidRPr="007E4E27">
        <w:rPr>
          <w:rFonts w:cs="Times New Roman"/>
          <w:bCs/>
          <w:sz w:val="22"/>
        </w:rPr>
        <w:t>e need to focus on right now</w:t>
      </w:r>
      <w:r w:rsidR="007E4E27">
        <w:rPr>
          <w:rFonts w:cs="Times New Roman"/>
          <w:bCs/>
          <w:sz w:val="22"/>
        </w:rPr>
        <w:t xml:space="preserve"> and </w:t>
      </w:r>
      <w:r w:rsidR="004A616B">
        <w:rPr>
          <w:rFonts w:cs="Times New Roman"/>
          <w:bCs/>
          <w:sz w:val="22"/>
        </w:rPr>
        <w:t xml:space="preserve">on </w:t>
      </w:r>
      <w:r w:rsidR="007E4E27">
        <w:rPr>
          <w:rFonts w:cs="Times New Roman"/>
          <w:bCs/>
          <w:sz w:val="22"/>
        </w:rPr>
        <w:t>graduate student’s health</w:t>
      </w:r>
      <w:r w:rsidR="007E4E27" w:rsidRPr="007E4E27">
        <w:rPr>
          <w:rFonts w:cs="Times New Roman"/>
          <w:bCs/>
          <w:sz w:val="22"/>
        </w:rPr>
        <w:t>.  The University should have been prepared for something like this.</w:t>
      </w:r>
      <w:r w:rsidR="007E4E27">
        <w:rPr>
          <w:rFonts w:cs="Times New Roman"/>
          <w:bCs/>
          <w:sz w:val="22"/>
        </w:rPr>
        <w:t xml:space="preserve">  Justin responds that he sent out a letter a couple weeks ago that addressed many of these issues.  UConn </w:t>
      </w:r>
      <w:r w:rsidR="004A616B">
        <w:rPr>
          <w:rFonts w:cs="Times New Roman"/>
          <w:bCs/>
          <w:sz w:val="22"/>
        </w:rPr>
        <w:t xml:space="preserve">has taken measures to help many students including </w:t>
      </w:r>
      <w:r w:rsidR="007E4E27">
        <w:rPr>
          <w:rFonts w:cs="Times New Roman"/>
          <w:bCs/>
          <w:sz w:val="22"/>
        </w:rPr>
        <w:t>pa</w:t>
      </w:r>
      <w:r w:rsidR="004A616B">
        <w:rPr>
          <w:rFonts w:cs="Times New Roman"/>
          <w:bCs/>
          <w:sz w:val="22"/>
        </w:rPr>
        <w:t>ying</w:t>
      </w:r>
      <w:r w:rsidR="007E4E27">
        <w:rPr>
          <w:rFonts w:cs="Times New Roman"/>
          <w:bCs/>
          <w:sz w:val="22"/>
        </w:rPr>
        <w:t xml:space="preserve"> for </w:t>
      </w:r>
      <w:r w:rsidR="004A616B">
        <w:rPr>
          <w:rFonts w:cs="Times New Roman"/>
          <w:bCs/>
          <w:sz w:val="22"/>
        </w:rPr>
        <w:t>their</w:t>
      </w:r>
      <w:r w:rsidR="002C03C0">
        <w:rPr>
          <w:rFonts w:cs="Times New Roman"/>
          <w:bCs/>
          <w:sz w:val="22"/>
        </w:rPr>
        <w:t xml:space="preserve"> </w:t>
      </w:r>
      <w:r w:rsidR="007E4E27">
        <w:rPr>
          <w:rFonts w:cs="Times New Roman"/>
          <w:bCs/>
          <w:sz w:val="22"/>
        </w:rPr>
        <w:t xml:space="preserve">plane tickets home no matter what the price </w:t>
      </w:r>
      <w:r w:rsidR="004A616B">
        <w:rPr>
          <w:rFonts w:cs="Times New Roman"/>
          <w:bCs/>
          <w:sz w:val="22"/>
        </w:rPr>
        <w:t>was.</w:t>
      </w:r>
    </w:p>
    <w:p w14:paraId="2174A385" w14:textId="758779EE" w:rsidR="00163F98" w:rsidRPr="00087DFF" w:rsidRDefault="00DA62F2" w:rsidP="00557613">
      <w:pPr>
        <w:pStyle w:val="ListParagraph"/>
        <w:numPr>
          <w:ilvl w:val="0"/>
          <w:numId w:val="13"/>
        </w:numPr>
        <w:spacing w:after="0" w:line="240" w:lineRule="auto"/>
        <w:ind w:left="450" w:hanging="90"/>
        <w:jc w:val="both"/>
        <w:rPr>
          <w:rFonts w:cs="Times New Roman"/>
          <w:bCs/>
          <w:i/>
          <w:iCs/>
          <w:sz w:val="22"/>
        </w:rPr>
      </w:pPr>
      <w:r w:rsidRPr="00510419">
        <w:rPr>
          <w:rFonts w:cs="Times New Roman"/>
          <w:b/>
          <w:sz w:val="22"/>
        </w:rPr>
        <w:t>Adjournment</w:t>
      </w:r>
      <w:r w:rsidR="00650B6E" w:rsidRPr="00510419">
        <w:rPr>
          <w:rFonts w:cs="Times New Roman"/>
          <w:b/>
          <w:sz w:val="22"/>
        </w:rPr>
        <w:t>:</w:t>
      </w:r>
      <w:r w:rsidR="00087DFF">
        <w:rPr>
          <w:rFonts w:cs="Times New Roman"/>
          <w:b/>
          <w:sz w:val="22"/>
        </w:rPr>
        <w:t xml:space="preserve">  </w:t>
      </w:r>
      <w:proofErr w:type="spellStart"/>
      <w:r w:rsidR="00087DFF" w:rsidRPr="00087DFF">
        <w:rPr>
          <w:rFonts w:cs="Times New Roman"/>
          <w:bCs/>
          <w:i/>
          <w:iCs/>
          <w:sz w:val="22"/>
        </w:rPr>
        <w:t>Tulika</w:t>
      </w:r>
      <w:proofErr w:type="spellEnd"/>
      <w:r w:rsidR="00087DFF" w:rsidRPr="00087DFF">
        <w:rPr>
          <w:rFonts w:cs="Times New Roman"/>
          <w:bCs/>
          <w:i/>
          <w:iCs/>
          <w:sz w:val="22"/>
        </w:rPr>
        <w:t xml:space="preserve"> Paul motioned to adjourn the meeting; seconded by Robert Daniels.  The Senate voted unanimously to adjourn the meeting at 10:34pm. </w:t>
      </w:r>
    </w:p>
    <w:p w14:paraId="32C55EC0" w14:textId="06575BAB" w:rsidR="00294C0D" w:rsidRDefault="00294C0D" w:rsidP="00557613">
      <w:pPr>
        <w:spacing w:after="0" w:line="240" w:lineRule="auto"/>
        <w:jc w:val="both"/>
        <w:rPr>
          <w:rFonts w:cs="Times New Roman"/>
          <w:b/>
          <w:sz w:val="22"/>
        </w:rPr>
      </w:pPr>
    </w:p>
    <w:p w14:paraId="60646538" w14:textId="068BF4BB" w:rsidR="00061F26" w:rsidRDefault="00061F26" w:rsidP="00557613">
      <w:pPr>
        <w:spacing w:after="0" w:line="240" w:lineRule="auto"/>
        <w:jc w:val="both"/>
        <w:rPr>
          <w:rFonts w:cs="Times New Roman"/>
          <w:b/>
          <w:sz w:val="22"/>
        </w:rPr>
      </w:pPr>
    </w:p>
    <w:p w14:paraId="4238662D" w14:textId="08B4A7B0" w:rsidR="00061F26" w:rsidRDefault="00061F26" w:rsidP="00557613">
      <w:pPr>
        <w:spacing w:after="0" w:line="240" w:lineRule="auto"/>
        <w:jc w:val="both"/>
        <w:rPr>
          <w:rFonts w:cs="Times New Roman"/>
          <w:b/>
          <w:sz w:val="22"/>
        </w:rPr>
      </w:pPr>
    </w:p>
    <w:p w14:paraId="1591CE87" w14:textId="15ACBE61" w:rsidR="00061F26" w:rsidRDefault="00061F26" w:rsidP="00557613">
      <w:pPr>
        <w:spacing w:after="0" w:line="240" w:lineRule="auto"/>
        <w:jc w:val="both"/>
        <w:rPr>
          <w:rFonts w:cs="Times New Roman"/>
          <w:b/>
          <w:sz w:val="22"/>
        </w:rPr>
      </w:pPr>
    </w:p>
    <w:p w14:paraId="1F103E98" w14:textId="4D3E1F44" w:rsidR="00061F26" w:rsidRDefault="00061F26" w:rsidP="00557613">
      <w:pPr>
        <w:spacing w:after="0" w:line="240" w:lineRule="auto"/>
        <w:jc w:val="both"/>
        <w:rPr>
          <w:rFonts w:cs="Times New Roman"/>
          <w:b/>
          <w:sz w:val="22"/>
        </w:rPr>
      </w:pPr>
    </w:p>
    <w:p w14:paraId="63424992" w14:textId="010D4607" w:rsidR="00061F26" w:rsidRDefault="00061F26" w:rsidP="00557613">
      <w:pPr>
        <w:spacing w:after="0" w:line="240" w:lineRule="auto"/>
        <w:jc w:val="both"/>
        <w:rPr>
          <w:rFonts w:cs="Times New Roman"/>
          <w:b/>
          <w:sz w:val="22"/>
        </w:rPr>
      </w:pPr>
    </w:p>
    <w:p w14:paraId="754421CD" w14:textId="51D1BC92" w:rsidR="00061F26" w:rsidRDefault="00061F26" w:rsidP="00557613">
      <w:pPr>
        <w:spacing w:after="0" w:line="240" w:lineRule="auto"/>
        <w:jc w:val="both"/>
        <w:rPr>
          <w:rFonts w:cs="Times New Roman"/>
          <w:b/>
          <w:sz w:val="22"/>
        </w:rPr>
      </w:pPr>
    </w:p>
    <w:p w14:paraId="763BFF3B" w14:textId="76BB8499" w:rsidR="00061F26" w:rsidRDefault="00061F26" w:rsidP="00557613">
      <w:pPr>
        <w:spacing w:after="0" w:line="240" w:lineRule="auto"/>
        <w:jc w:val="both"/>
        <w:rPr>
          <w:rFonts w:cs="Times New Roman"/>
          <w:b/>
          <w:sz w:val="22"/>
        </w:rPr>
      </w:pPr>
    </w:p>
    <w:p w14:paraId="12DADFB0" w14:textId="71C43162" w:rsidR="00061F26" w:rsidRDefault="00061F26" w:rsidP="00557613">
      <w:pPr>
        <w:spacing w:after="0" w:line="240" w:lineRule="auto"/>
        <w:jc w:val="both"/>
        <w:rPr>
          <w:rFonts w:cs="Times New Roman"/>
          <w:b/>
          <w:sz w:val="22"/>
        </w:rPr>
      </w:pPr>
    </w:p>
    <w:p w14:paraId="0EA783A0" w14:textId="4B7150E3" w:rsidR="00061F26" w:rsidRDefault="00061F26" w:rsidP="00557613">
      <w:pPr>
        <w:spacing w:after="0" w:line="240" w:lineRule="auto"/>
        <w:jc w:val="both"/>
        <w:rPr>
          <w:rFonts w:cs="Times New Roman"/>
          <w:b/>
          <w:sz w:val="22"/>
        </w:rPr>
      </w:pPr>
    </w:p>
    <w:p w14:paraId="55390468" w14:textId="076AF1DC" w:rsidR="00061F26" w:rsidRDefault="00061F26" w:rsidP="00557613">
      <w:pPr>
        <w:spacing w:after="0" w:line="240" w:lineRule="auto"/>
        <w:jc w:val="both"/>
        <w:rPr>
          <w:rFonts w:cs="Times New Roman"/>
          <w:b/>
          <w:sz w:val="22"/>
        </w:rPr>
      </w:pPr>
    </w:p>
    <w:p w14:paraId="2CCD43DD" w14:textId="59B13EF0" w:rsidR="00061F26" w:rsidRDefault="00061F26" w:rsidP="00557613">
      <w:pPr>
        <w:spacing w:after="0" w:line="240" w:lineRule="auto"/>
        <w:jc w:val="both"/>
        <w:rPr>
          <w:rFonts w:cs="Times New Roman"/>
          <w:b/>
          <w:sz w:val="22"/>
        </w:rPr>
      </w:pPr>
    </w:p>
    <w:p w14:paraId="7FC86C3A" w14:textId="46ECF49E" w:rsidR="00061F26" w:rsidRDefault="00061F26" w:rsidP="00557613">
      <w:pPr>
        <w:spacing w:after="0" w:line="240" w:lineRule="auto"/>
        <w:jc w:val="both"/>
        <w:rPr>
          <w:rFonts w:cs="Times New Roman"/>
          <w:b/>
          <w:sz w:val="22"/>
        </w:rPr>
      </w:pPr>
    </w:p>
    <w:p w14:paraId="0B711B82" w14:textId="77777777" w:rsidR="00061F26" w:rsidRDefault="00061F26" w:rsidP="00557613">
      <w:pPr>
        <w:spacing w:after="0" w:line="240" w:lineRule="auto"/>
        <w:jc w:val="both"/>
        <w:rPr>
          <w:rFonts w:cs="Times New Roman"/>
          <w:b/>
          <w:sz w:val="22"/>
        </w:rPr>
      </w:pPr>
    </w:p>
    <w:p w14:paraId="37813E77" w14:textId="77777777" w:rsidR="00061F26" w:rsidRPr="00DD0DAC" w:rsidRDefault="00061F26" w:rsidP="00061F26">
      <w:pPr>
        <w:rPr>
          <w:rFonts w:asciiTheme="majorBidi" w:hAnsiTheme="majorBidi" w:cstheme="majorBidi"/>
          <w:b/>
          <w:bCs/>
        </w:rPr>
      </w:pPr>
      <w:r w:rsidRPr="00DD0DAC">
        <w:rPr>
          <w:rFonts w:asciiTheme="majorBidi" w:hAnsiTheme="majorBidi" w:cstheme="majorBidi"/>
          <w:b/>
          <w:bCs/>
        </w:rPr>
        <w:t>GSS Meeting Attendance for 4/1/2020</w:t>
      </w:r>
    </w:p>
    <w:p w14:paraId="7446378A" w14:textId="77777777" w:rsidR="00061F26" w:rsidRPr="00DD0DAC" w:rsidRDefault="00061F26" w:rsidP="00061F26"/>
    <w:p w14:paraId="44CDA0F1"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rPr>
      </w:pPr>
      <w:proofErr w:type="spellStart"/>
      <w:r w:rsidRPr="00DD0DAC">
        <w:rPr>
          <w:rFonts w:asciiTheme="majorBidi" w:eastAsia="Times New Roman" w:hAnsiTheme="majorBidi" w:cstheme="majorBidi"/>
          <w:color w:val="000000"/>
        </w:rPr>
        <w:t>Tanu</w:t>
      </w:r>
      <w:proofErr w:type="spellEnd"/>
      <w:r w:rsidRPr="00DD0DAC">
        <w:rPr>
          <w:rFonts w:asciiTheme="majorBidi" w:eastAsia="Times New Roman" w:hAnsiTheme="majorBidi" w:cstheme="majorBidi"/>
          <w:color w:val="000000"/>
        </w:rPr>
        <w:t xml:space="preserve"> Mehta </w:t>
      </w:r>
    </w:p>
    <w:p w14:paraId="1FA4287A"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sidRPr="00DD0DAC">
        <w:rPr>
          <w:rFonts w:asciiTheme="majorBidi" w:eastAsia="Times New Roman" w:hAnsiTheme="majorBidi" w:cstheme="majorBidi"/>
          <w:color w:val="000000"/>
        </w:rPr>
        <w:t xml:space="preserve">Robert Daniels </w:t>
      </w:r>
    </w:p>
    <w:p w14:paraId="77B18B83"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202124"/>
        </w:rPr>
      </w:pPr>
      <w:proofErr w:type="spellStart"/>
      <w:r w:rsidRPr="00DD0DAC">
        <w:rPr>
          <w:rFonts w:asciiTheme="majorBidi" w:eastAsia="Times New Roman" w:hAnsiTheme="majorBidi" w:cstheme="majorBidi"/>
          <w:color w:val="202124"/>
        </w:rPr>
        <w:t>Arshiah</w:t>
      </w:r>
      <w:proofErr w:type="spellEnd"/>
      <w:r w:rsidRPr="00DD0DAC">
        <w:rPr>
          <w:rFonts w:asciiTheme="majorBidi" w:eastAsia="Times New Roman" w:hAnsiTheme="majorBidi" w:cstheme="majorBidi"/>
          <w:color w:val="202124"/>
        </w:rPr>
        <w:t xml:space="preserve"> Mirza</w:t>
      </w:r>
    </w:p>
    <w:p w14:paraId="71420D75"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sidRPr="00DD0DAC">
        <w:rPr>
          <w:rFonts w:asciiTheme="majorBidi" w:eastAsia="Times New Roman" w:hAnsiTheme="majorBidi" w:cstheme="majorBidi"/>
          <w:color w:val="000000"/>
        </w:rPr>
        <w:t>Daniel Pfeiffer</w:t>
      </w:r>
    </w:p>
    <w:p w14:paraId="0E0B3EDD"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sidRPr="00DD0DAC">
        <w:rPr>
          <w:rFonts w:asciiTheme="majorBidi" w:eastAsia="Times New Roman" w:hAnsiTheme="majorBidi" w:cstheme="majorBidi"/>
          <w:color w:val="000000"/>
        </w:rPr>
        <w:t>William Biel</w:t>
      </w:r>
    </w:p>
    <w:p w14:paraId="6077536A"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sidRPr="00DD0DAC">
        <w:rPr>
          <w:rFonts w:asciiTheme="majorBidi" w:eastAsia="Times New Roman" w:hAnsiTheme="majorBidi" w:cstheme="majorBidi"/>
          <w:color w:val="000000"/>
        </w:rPr>
        <w:t>Emily Green</w:t>
      </w:r>
    </w:p>
    <w:p w14:paraId="5CC7ED03"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lang w:val="it-IT"/>
        </w:rPr>
      </w:pPr>
      <w:r w:rsidRPr="00DD0DAC">
        <w:rPr>
          <w:rFonts w:asciiTheme="majorBidi" w:eastAsia="Times New Roman" w:hAnsiTheme="majorBidi" w:cstheme="majorBidi"/>
          <w:color w:val="000000"/>
          <w:lang w:val="it-IT"/>
        </w:rPr>
        <w:t xml:space="preserve">Irio </w:t>
      </w:r>
      <w:proofErr w:type="spellStart"/>
      <w:r w:rsidRPr="00DD0DAC">
        <w:rPr>
          <w:rFonts w:asciiTheme="majorBidi" w:eastAsia="Times New Roman" w:hAnsiTheme="majorBidi" w:cstheme="majorBidi"/>
          <w:color w:val="000000"/>
          <w:lang w:val="it-IT"/>
        </w:rPr>
        <w:t>Schiano</w:t>
      </w:r>
      <w:proofErr w:type="spellEnd"/>
    </w:p>
    <w:p w14:paraId="7CDC6E51"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lang w:val="it-IT"/>
        </w:rPr>
      </w:pPr>
      <w:r w:rsidRPr="00DD0DAC">
        <w:rPr>
          <w:rFonts w:asciiTheme="majorBidi" w:eastAsia="Times New Roman" w:hAnsiTheme="majorBidi" w:cstheme="majorBidi"/>
          <w:color w:val="000000"/>
          <w:lang w:val="it-IT"/>
        </w:rPr>
        <w:t>Rafael Concepcion</w:t>
      </w:r>
    </w:p>
    <w:p w14:paraId="2F811EA6"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lang w:val="it-IT"/>
        </w:rPr>
      </w:pPr>
      <w:proofErr w:type="spellStart"/>
      <w:r w:rsidRPr="00DD0DAC">
        <w:rPr>
          <w:rFonts w:asciiTheme="majorBidi" w:hAnsiTheme="majorBidi" w:cstheme="majorBidi"/>
          <w:color w:val="202124"/>
          <w:lang w:val="it-IT"/>
        </w:rPr>
        <w:t>Renee</w:t>
      </w:r>
      <w:proofErr w:type="spellEnd"/>
      <w:r w:rsidRPr="00DD0DAC">
        <w:rPr>
          <w:rFonts w:asciiTheme="majorBidi" w:hAnsiTheme="majorBidi" w:cstheme="majorBidi"/>
          <w:color w:val="202124"/>
          <w:lang w:val="it-IT"/>
        </w:rPr>
        <w:t xml:space="preserve"> Rotolo</w:t>
      </w:r>
    </w:p>
    <w:p w14:paraId="07819EA6"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sidRPr="00DD0DAC">
        <w:rPr>
          <w:rFonts w:asciiTheme="majorBidi" w:hAnsiTheme="majorBidi" w:cstheme="majorBidi"/>
          <w:color w:val="222222"/>
        </w:rPr>
        <w:t>Cassidy Burt </w:t>
      </w:r>
    </w:p>
    <w:p w14:paraId="12AFFFB4"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000000"/>
        </w:rPr>
      </w:pPr>
      <w:r w:rsidRPr="00DD0DAC">
        <w:rPr>
          <w:rFonts w:asciiTheme="majorBidi" w:hAnsiTheme="majorBidi" w:cstheme="majorBidi"/>
          <w:color w:val="000000"/>
        </w:rPr>
        <w:t xml:space="preserve">Pauline Levy </w:t>
      </w:r>
      <w:proofErr w:type="spellStart"/>
      <w:r w:rsidRPr="00DD0DAC">
        <w:rPr>
          <w:rFonts w:asciiTheme="majorBidi" w:hAnsiTheme="majorBidi" w:cstheme="majorBidi"/>
          <w:color w:val="000000"/>
        </w:rPr>
        <w:t>Valensi</w:t>
      </w:r>
      <w:proofErr w:type="spellEnd"/>
    </w:p>
    <w:p w14:paraId="04F1551E"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proofErr w:type="spellStart"/>
      <w:r w:rsidRPr="00DD0DAC">
        <w:rPr>
          <w:rFonts w:asciiTheme="majorBidi" w:hAnsiTheme="majorBidi" w:cstheme="majorBidi"/>
          <w:color w:val="202124"/>
        </w:rPr>
        <w:t>Kangzheng</w:t>
      </w:r>
      <w:proofErr w:type="spellEnd"/>
      <w:r w:rsidRPr="00DD0DAC">
        <w:rPr>
          <w:rFonts w:asciiTheme="majorBidi" w:hAnsiTheme="majorBidi" w:cstheme="majorBidi"/>
          <w:color w:val="202124"/>
        </w:rPr>
        <w:t xml:space="preserve"> Gao</w:t>
      </w:r>
    </w:p>
    <w:p w14:paraId="395B0045"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r w:rsidRPr="00DD0DAC">
        <w:rPr>
          <w:rFonts w:asciiTheme="majorBidi" w:hAnsiTheme="majorBidi" w:cstheme="majorBidi"/>
          <w:color w:val="202124"/>
        </w:rPr>
        <w:t>Andres Godoy</w:t>
      </w:r>
    </w:p>
    <w:p w14:paraId="73261C86"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r w:rsidRPr="00DD0DAC">
        <w:rPr>
          <w:rFonts w:asciiTheme="majorBidi" w:hAnsiTheme="majorBidi" w:cstheme="majorBidi"/>
          <w:color w:val="202124"/>
        </w:rPr>
        <w:t>Taylor Tate</w:t>
      </w:r>
    </w:p>
    <w:p w14:paraId="18212922"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r w:rsidRPr="00DD0DAC">
        <w:rPr>
          <w:rFonts w:asciiTheme="majorBidi" w:hAnsiTheme="majorBidi" w:cstheme="majorBidi"/>
          <w:color w:val="202124"/>
        </w:rPr>
        <w:t>Julianna Herman</w:t>
      </w:r>
    </w:p>
    <w:p w14:paraId="4B33B8EB"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r w:rsidRPr="00DD0DAC">
        <w:rPr>
          <w:rFonts w:asciiTheme="majorBidi" w:hAnsiTheme="majorBidi" w:cstheme="majorBidi"/>
          <w:color w:val="202124"/>
        </w:rPr>
        <w:t xml:space="preserve">John </w:t>
      </w:r>
      <w:proofErr w:type="spellStart"/>
      <w:r w:rsidRPr="00DD0DAC">
        <w:rPr>
          <w:rFonts w:asciiTheme="majorBidi" w:hAnsiTheme="majorBidi" w:cstheme="majorBidi"/>
          <w:color w:val="202124"/>
        </w:rPr>
        <w:t>Dabrowski</w:t>
      </w:r>
      <w:proofErr w:type="spellEnd"/>
    </w:p>
    <w:p w14:paraId="1A49F8B9"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r w:rsidRPr="00DD0DAC">
        <w:rPr>
          <w:rFonts w:asciiTheme="majorBidi" w:hAnsiTheme="majorBidi" w:cstheme="majorBidi"/>
          <w:color w:val="202124"/>
        </w:rPr>
        <w:t>Stephany Santos</w:t>
      </w:r>
    </w:p>
    <w:p w14:paraId="22D79385"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r w:rsidRPr="00DD0DAC">
        <w:rPr>
          <w:rFonts w:asciiTheme="majorBidi" w:hAnsiTheme="majorBidi" w:cstheme="majorBidi"/>
          <w:color w:val="202124"/>
        </w:rPr>
        <w:t>Roman Mays</w:t>
      </w:r>
    </w:p>
    <w:p w14:paraId="434325A4"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proofErr w:type="spellStart"/>
      <w:r w:rsidRPr="00DD0DAC">
        <w:rPr>
          <w:rFonts w:asciiTheme="majorBidi" w:hAnsiTheme="majorBidi" w:cstheme="majorBidi"/>
          <w:color w:val="202124"/>
        </w:rPr>
        <w:t>Pejman</w:t>
      </w:r>
      <w:proofErr w:type="spellEnd"/>
      <w:r w:rsidRPr="00DD0DAC">
        <w:rPr>
          <w:rFonts w:asciiTheme="majorBidi" w:hAnsiTheme="majorBidi" w:cstheme="majorBidi"/>
          <w:color w:val="202124"/>
        </w:rPr>
        <w:t xml:space="preserve"> </w:t>
      </w:r>
      <w:proofErr w:type="spellStart"/>
      <w:r w:rsidRPr="00DD0DAC">
        <w:rPr>
          <w:rFonts w:asciiTheme="majorBidi" w:hAnsiTheme="majorBidi" w:cstheme="majorBidi"/>
          <w:color w:val="202124"/>
        </w:rPr>
        <w:t>Ghelich</w:t>
      </w:r>
      <w:proofErr w:type="spellEnd"/>
    </w:p>
    <w:p w14:paraId="0207D3A2" w14:textId="77777777" w:rsidR="00061F26" w:rsidRPr="00DD0DAC" w:rsidRDefault="00061F26" w:rsidP="00061F26">
      <w:pPr>
        <w:pStyle w:val="ListParagraph"/>
        <w:numPr>
          <w:ilvl w:val="0"/>
          <w:numId w:val="22"/>
        </w:numPr>
        <w:spacing w:after="0" w:line="240" w:lineRule="auto"/>
        <w:rPr>
          <w:rFonts w:asciiTheme="majorBidi" w:eastAsia="Times New Roman" w:hAnsiTheme="majorBidi" w:cstheme="majorBidi"/>
          <w:color w:val="202124"/>
        </w:rPr>
      </w:pPr>
      <w:proofErr w:type="spellStart"/>
      <w:r w:rsidRPr="00DD0DAC">
        <w:rPr>
          <w:rFonts w:asciiTheme="majorBidi" w:hAnsiTheme="majorBidi" w:cstheme="majorBidi"/>
          <w:color w:val="202124"/>
        </w:rPr>
        <w:t>Tulika</w:t>
      </w:r>
      <w:proofErr w:type="spellEnd"/>
      <w:r w:rsidRPr="00DD0DAC">
        <w:rPr>
          <w:rFonts w:asciiTheme="majorBidi" w:hAnsiTheme="majorBidi" w:cstheme="majorBidi"/>
          <w:color w:val="202124"/>
        </w:rPr>
        <w:t xml:space="preserve"> Paul</w:t>
      </w:r>
    </w:p>
    <w:p w14:paraId="014E932C" w14:textId="77777777" w:rsidR="00061F26" w:rsidRPr="00DD0DAC" w:rsidRDefault="00061F26" w:rsidP="00061F26">
      <w:pPr>
        <w:pStyle w:val="ListParagraph"/>
        <w:numPr>
          <w:ilvl w:val="0"/>
          <w:numId w:val="22"/>
        </w:numPr>
        <w:spacing w:after="0" w:line="240" w:lineRule="auto"/>
        <w:rPr>
          <w:rFonts w:asciiTheme="majorBidi" w:hAnsiTheme="majorBidi" w:cstheme="majorBidi"/>
          <w:color w:val="202124"/>
        </w:rPr>
      </w:pPr>
      <w:proofErr w:type="spellStart"/>
      <w:r w:rsidRPr="00DD0DAC">
        <w:rPr>
          <w:rFonts w:asciiTheme="majorBidi" w:hAnsiTheme="majorBidi" w:cstheme="majorBidi"/>
          <w:color w:val="202124"/>
        </w:rPr>
        <w:t>Zaili</w:t>
      </w:r>
      <w:proofErr w:type="spellEnd"/>
      <w:r w:rsidRPr="00DD0DAC">
        <w:rPr>
          <w:rFonts w:asciiTheme="majorBidi" w:hAnsiTheme="majorBidi" w:cstheme="majorBidi"/>
          <w:color w:val="202124"/>
        </w:rPr>
        <w:t xml:space="preserve"> Hou</w:t>
      </w:r>
    </w:p>
    <w:p w14:paraId="3E709DA2" w14:textId="77777777" w:rsidR="00061F26" w:rsidRPr="00190D60"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sidRPr="00DD0DAC">
        <w:rPr>
          <w:rFonts w:asciiTheme="majorBidi" w:hAnsiTheme="majorBidi" w:cstheme="majorBidi"/>
          <w:color w:val="202124"/>
        </w:rPr>
        <w:t xml:space="preserve">H Perry </w:t>
      </w:r>
      <w:proofErr w:type="spellStart"/>
      <w:r w:rsidRPr="00DD0DAC">
        <w:rPr>
          <w:rFonts w:asciiTheme="majorBidi" w:hAnsiTheme="majorBidi" w:cstheme="majorBidi"/>
          <w:color w:val="202124"/>
        </w:rPr>
        <w:t>Hatchfield</w:t>
      </w:r>
      <w:proofErr w:type="spellEnd"/>
    </w:p>
    <w:p w14:paraId="015C257E" w14:textId="77777777" w:rsidR="00061F26" w:rsidRPr="00190D60"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Pr>
          <w:rFonts w:asciiTheme="majorBidi" w:hAnsiTheme="majorBidi" w:cstheme="majorBidi"/>
          <w:color w:val="202124"/>
        </w:rPr>
        <w:t>Hannah Taylor</w:t>
      </w:r>
    </w:p>
    <w:p w14:paraId="47170ABF" w14:textId="77777777" w:rsidR="00061F26" w:rsidRPr="00DD2BB5" w:rsidRDefault="00061F26" w:rsidP="00061F26">
      <w:pPr>
        <w:pStyle w:val="ListParagraph"/>
        <w:numPr>
          <w:ilvl w:val="0"/>
          <w:numId w:val="22"/>
        </w:numPr>
        <w:spacing w:after="0" w:line="240" w:lineRule="auto"/>
        <w:rPr>
          <w:rFonts w:asciiTheme="majorBidi" w:eastAsia="Times New Roman" w:hAnsiTheme="majorBidi" w:cstheme="majorBidi"/>
          <w:color w:val="000000"/>
        </w:rPr>
      </w:pPr>
      <w:proofErr w:type="spellStart"/>
      <w:r>
        <w:rPr>
          <w:rFonts w:asciiTheme="majorBidi" w:hAnsiTheme="majorBidi" w:cstheme="majorBidi"/>
          <w:color w:val="202124"/>
        </w:rPr>
        <w:t>Saketh</w:t>
      </w:r>
      <w:proofErr w:type="spellEnd"/>
      <w:r>
        <w:rPr>
          <w:rFonts w:asciiTheme="majorBidi" w:hAnsiTheme="majorBidi" w:cstheme="majorBidi"/>
          <w:color w:val="202124"/>
        </w:rPr>
        <w:t xml:space="preserve"> </w:t>
      </w:r>
      <w:proofErr w:type="spellStart"/>
      <w:r>
        <w:rPr>
          <w:rFonts w:asciiTheme="majorBidi" w:hAnsiTheme="majorBidi" w:cstheme="majorBidi"/>
          <w:color w:val="202124"/>
        </w:rPr>
        <w:t>Gudipati</w:t>
      </w:r>
      <w:proofErr w:type="spellEnd"/>
    </w:p>
    <w:p w14:paraId="5A040F2A" w14:textId="77777777" w:rsidR="00061F26" w:rsidRPr="00DD2BB5"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Pr>
          <w:rFonts w:asciiTheme="majorBidi" w:hAnsiTheme="majorBidi" w:cstheme="majorBidi"/>
          <w:color w:val="202124"/>
        </w:rPr>
        <w:t>Utsav Awasthi</w:t>
      </w:r>
    </w:p>
    <w:p w14:paraId="68C69207" w14:textId="77777777" w:rsidR="00061F26" w:rsidRPr="00DD2BB5" w:rsidRDefault="00061F26" w:rsidP="00061F26">
      <w:pPr>
        <w:pStyle w:val="ListParagraph"/>
        <w:numPr>
          <w:ilvl w:val="0"/>
          <w:numId w:val="22"/>
        </w:numPr>
        <w:spacing w:after="0" w:line="240" w:lineRule="auto"/>
        <w:rPr>
          <w:rFonts w:asciiTheme="majorBidi" w:eastAsia="Times New Roman" w:hAnsiTheme="majorBidi" w:cstheme="majorBidi"/>
          <w:color w:val="000000"/>
        </w:rPr>
      </w:pPr>
      <w:r>
        <w:rPr>
          <w:rFonts w:asciiTheme="majorBidi" w:hAnsiTheme="majorBidi" w:cstheme="majorBidi"/>
          <w:color w:val="202124"/>
        </w:rPr>
        <w:t>Rob Smith</w:t>
      </w:r>
    </w:p>
    <w:p w14:paraId="0E72EE72" w14:textId="78CBDDA7" w:rsidR="00294C0D" w:rsidRPr="004A3B63" w:rsidRDefault="00294C0D" w:rsidP="00557613">
      <w:pPr>
        <w:spacing w:after="0" w:line="240" w:lineRule="auto"/>
        <w:jc w:val="both"/>
        <w:rPr>
          <w:rFonts w:cs="Times New Roman"/>
          <w:bCs/>
          <w:i/>
          <w:iCs/>
          <w:sz w:val="22"/>
        </w:rPr>
      </w:pPr>
    </w:p>
    <w:sectPr w:rsidR="00294C0D" w:rsidRPr="004A3B63">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958B" w14:textId="77777777" w:rsidR="007458AC" w:rsidRDefault="007458AC">
      <w:pPr>
        <w:spacing w:after="0" w:line="240" w:lineRule="auto"/>
      </w:pPr>
      <w:r>
        <w:separator/>
      </w:r>
    </w:p>
  </w:endnote>
  <w:endnote w:type="continuationSeparator" w:id="0">
    <w:p w14:paraId="4F52CDEF" w14:textId="77777777" w:rsidR="007458AC" w:rsidRDefault="0074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B290" w14:textId="77777777" w:rsidR="007458AC" w:rsidRDefault="007458AC">
      <w:pPr>
        <w:spacing w:after="0" w:line="240" w:lineRule="auto"/>
      </w:pPr>
      <w:r>
        <w:separator/>
      </w:r>
    </w:p>
  </w:footnote>
  <w:footnote w:type="continuationSeparator" w:id="0">
    <w:p w14:paraId="6A1DED9F" w14:textId="77777777" w:rsidR="007458AC" w:rsidRDefault="0074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52C8BC1D" w:rsidR="00141E24" w:rsidRDefault="00510419">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CA6310">
      <w:rPr>
        <w:rFonts w:cs="Times New Roman"/>
        <w:b/>
        <w:szCs w:val="28"/>
      </w:rPr>
      <w:t>Minutes</w:t>
    </w:r>
  </w:p>
  <w:p w14:paraId="0802F01D" w14:textId="0936FD48" w:rsidR="00141E24" w:rsidRDefault="00DA62F2">
    <w:pPr>
      <w:spacing w:after="0" w:line="240" w:lineRule="auto"/>
      <w:ind w:left="720" w:firstLine="720"/>
      <w:jc w:val="center"/>
      <w:rPr>
        <w:rFonts w:cs="Times New Roman"/>
        <w:b/>
        <w:szCs w:val="20"/>
      </w:rPr>
    </w:pPr>
    <w:r>
      <w:rPr>
        <w:rFonts w:cs="Times New Roman"/>
        <w:b/>
        <w:szCs w:val="28"/>
      </w:rPr>
      <w:t xml:space="preserve">    </w:t>
    </w:r>
    <w:r w:rsidR="00BE07F9">
      <w:rPr>
        <w:rFonts w:cs="Times New Roman"/>
        <w:b/>
        <w:szCs w:val="20"/>
      </w:rPr>
      <w:t>April 1</w:t>
    </w:r>
    <w:r w:rsidR="00BE07F9" w:rsidRPr="00BE07F9">
      <w:rPr>
        <w:rFonts w:cs="Times New Roman"/>
        <w:b/>
        <w:szCs w:val="20"/>
        <w:vertAlign w:val="superscript"/>
      </w:rPr>
      <w:t>st</w:t>
    </w:r>
    <w:r w:rsidR="00AC4EAC">
      <w:rPr>
        <w:rFonts w:cs="Times New Roman"/>
        <w:b/>
        <w:szCs w:val="20"/>
      </w:rPr>
      <w:t>, 2020</w:t>
    </w:r>
  </w:p>
  <w:p w14:paraId="7DC8AFEA" w14:textId="257B605E" w:rsidR="0066525A" w:rsidRPr="00CA6310" w:rsidRDefault="0066525A">
    <w:pPr>
      <w:spacing w:after="0" w:line="240" w:lineRule="auto"/>
      <w:ind w:left="720" w:firstLine="720"/>
      <w:jc w:val="center"/>
      <w:rPr>
        <w:rFonts w:cs="Times New Roman"/>
        <w:b/>
        <w:szCs w:val="20"/>
        <w:lang w:val="pl-PL"/>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510419" w:rsidRPr="00CA6310">
      <w:rPr>
        <w:rFonts w:cs="Times New Roman"/>
        <w:b/>
        <w:szCs w:val="20"/>
        <w:lang w:val="pl-PL"/>
      </w:rPr>
      <w:t>7:00PM – 9:00PM CHEM-A203</w:t>
    </w:r>
    <w:r w:rsidR="00CA6310" w:rsidRPr="00CA6310">
      <w:rPr>
        <w:rFonts w:cs="Times New Roman"/>
        <w:b/>
        <w:szCs w:val="20"/>
        <w:lang w:val="pl-PL"/>
      </w:rPr>
      <w:t xml:space="preserve"> &amp; Zoom Platform</w:t>
    </w:r>
  </w:p>
  <w:p w14:paraId="73C23BB5" w14:textId="77777777" w:rsidR="00141E24" w:rsidRPr="00CA6310" w:rsidRDefault="00141E24">
    <w:pPr>
      <w:pStyle w:val="Head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E6"/>
    <w:multiLevelType w:val="hybridMultilevel"/>
    <w:tmpl w:val="EDEAB8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21225"/>
    <w:multiLevelType w:val="hybridMultilevel"/>
    <w:tmpl w:val="750CDE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003551"/>
    <w:multiLevelType w:val="hybridMultilevel"/>
    <w:tmpl w:val="399A2E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5C13C28"/>
    <w:multiLevelType w:val="hybridMultilevel"/>
    <w:tmpl w:val="73982C8C"/>
    <w:lvl w:ilvl="0" w:tplc="04090013">
      <w:start w:val="1"/>
      <w:numFmt w:val="upperRoman"/>
      <w:lvlText w:val="%1."/>
      <w:lvlJc w:val="right"/>
      <w:pPr>
        <w:ind w:left="720" w:hanging="360"/>
      </w:pPr>
    </w:lvl>
    <w:lvl w:ilvl="1" w:tplc="7518A51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75CFB"/>
    <w:multiLevelType w:val="hybridMultilevel"/>
    <w:tmpl w:val="CC3EFF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C5933"/>
    <w:multiLevelType w:val="hybridMultilevel"/>
    <w:tmpl w:val="AABED4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896C3B"/>
    <w:multiLevelType w:val="hybridMultilevel"/>
    <w:tmpl w:val="0156A8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30246F"/>
    <w:multiLevelType w:val="hybridMultilevel"/>
    <w:tmpl w:val="EC6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13"/>
  </w:num>
  <w:num w:numId="5">
    <w:abstractNumId w:val="12"/>
  </w:num>
  <w:num w:numId="6">
    <w:abstractNumId w:val="19"/>
  </w:num>
  <w:num w:numId="7">
    <w:abstractNumId w:val="7"/>
  </w:num>
  <w:num w:numId="8">
    <w:abstractNumId w:val="5"/>
  </w:num>
  <w:num w:numId="9">
    <w:abstractNumId w:val="17"/>
  </w:num>
  <w:num w:numId="10">
    <w:abstractNumId w:val="18"/>
  </w:num>
  <w:num w:numId="11">
    <w:abstractNumId w:val="6"/>
  </w:num>
  <w:num w:numId="12">
    <w:abstractNumId w:val="1"/>
  </w:num>
  <w:num w:numId="13">
    <w:abstractNumId w:val="4"/>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3"/>
  </w:num>
  <w:num w:numId="19">
    <w:abstractNumId w:val="8"/>
  </w:num>
  <w:num w:numId="20">
    <w:abstractNumId w:val="15"/>
  </w:num>
  <w:num w:numId="21">
    <w:abstractNumId w:val="2"/>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 Corso">
    <w15:presenceInfo w15:providerId="Windows Live" w15:userId="336e23f14f6f1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27C12"/>
    <w:rsid w:val="000372B2"/>
    <w:rsid w:val="00051560"/>
    <w:rsid w:val="00061F26"/>
    <w:rsid w:val="00087DFF"/>
    <w:rsid w:val="000A5E38"/>
    <w:rsid w:val="000B4674"/>
    <w:rsid w:val="000C4267"/>
    <w:rsid w:val="000D0F64"/>
    <w:rsid w:val="000D2600"/>
    <w:rsid w:val="000D38EF"/>
    <w:rsid w:val="0010749F"/>
    <w:rsid w:val="00110B1C"/>
    <w:rsid w:val="001129BD"/>
    <w:rsid w:val="00141E24"/>
    <w:rsid w:val="0015048D"/>
    <w:rsid w:val="00163F98"/>
    <w:rsid w:val="00165ED9"/>
    <w:rsid w:val="001A2B8D"/>
    <w:rsid w:val="001D3AEF"/>
    <w:rsid w:val="001D5072"/>
    <w:rsid w:val="001D6984"/>
    <w:rsid w:val="001D6E96"/>
    <w:rsid w:val="001F77A4"/>
    <w:rsid w:val="00200E9F"/>
    <w:rsid w:val="00206DD8"/>
    <w:rsid w:val="00206F05"/>
    <w:rsid w:val="00212A69"/>
    <w:rsid w:val="002159FE"/>
    <w:rsid w:val="00220A04"/>
    <w:rsid w:val="0023394A"/>
    <w:rsid w:val="00243827"/>
    <w:rsid w:val="0025578B"/>
    <w:rsid w:val="002641CD"/>
    <w:rsid w:val="00280235"/>
    <w:rsid w:val="00280481"/>
    <w:rsid w:val="00294C0D"/>
    <w:rsid w:val="00295A45"/>
    <w:rsid w:val="002B0769"/>
    <w:rsid w:val="002C03C0"/>
    <w:rsid w:val="002D4DC4"/>
    <w:rsid w:val="002E287B"/>
    <w:rsid w:val="002E4EC2"/>
    <w:rsid w:val="00302674"/>
    <w:rsid w:val="0031211F"/>
    <w:rsid w:val="003144D4"/>
    <w:rsid w:val="00320477"/>
    <w:rsid w:val="003237A8"/>
    <w:rsid w:val="00341E5B"/>
    <w:rsid w:val="0034269B"/>
    <w:rsid w:val="0034279E"/>
    <w:rsid w:val="00353CE0"/>
    <w:rsid w:val="00357D14"/>
    <w:rsid w:val="00362AE0"/>
    <w:rsid w:val="003658A6"/>
    <w:rsid w:val="00390FCE"/>
    <w:rsid w:val="003A75CB"/>
    <w:rsid w:val="003B28A5"/>
    <w:rsid w:val="003B6219"/>
    <w:rsid w:val="003E304D"/>
    <w:rsid w:val="003F53FF"/>
    <w:rsid w:val="0043670C"/>
    <w:rsid w:val="004427EA"/>
    <w:rsid w:val="00450FAD"/>
    <w:rsid w:val="0045638C"/>
    <w:rsid w:val="00476A19"/>
    <w:rsid w:val="00497BE0"/>
    <w:rsid w:val="004A3B63"/>
    <w:rsid w:val="004A616B"/>
    <w:rsid w:val="004B2D20"/>
    <w:rsid w:val="00505353"/>
    <w:rsid w:val="00510419"/>
    <w:rsid w:val="0055554A"/>
    <w:rsid w:val="00556422"/>
    <w:rsid w:val="00557613"/>
    <w:rsid w:val="00567FEC"/>
    <w:rsid w:val="00577046"/>
    <w:rsid w:val="005C4C7B"/>
    <w:rsid w:val="005C7205"/>
    <w:rsid w:val="005D102E"/>
    <w:rsid w:val="00626F56"/>
    <w:rsid w:val="00645810"/>
    <w:rsid w:val="00650B6E"/>
    <w:rsid w:val="0066525A"/>
    <w:rsid w:val="00667559"/>
    <w:rsid w:val="006C4904"/>
    <w:rsid w:val="006D4214"/>
    <w:rsid w:val="006D52D3"/>
    <w:rsid w:val="006E3786"/>
    <w:rsid w:val="006F1C14"/>
    <w:rsid w:val="00702111"/>
    <w:rsid w:val="00702E87"/>
    <w:rsid w:val="0070474F"/>
    <w:rsid w:val="00710891"/>
    <w:rsid w:val="007253ED"/>
    <w:rsid w:val="007458AC"/>
    <w:rsid w:val="00766F83"/>
    <w:rsid w:val="0077304A"/>
    <w:rsid w:val="00782CF1"/>
    <w:rsid w:val="007838E5"/>
    <w:rsid w:val="00787390"/>
    <w:rsid w:val="00791C70"/>
    <w:rsid w:val="007948F6"/>
    <w:rsid w:val="007A21FE"/>
    <w:rsid w:val="007A2253"/>
    <w:rsid w:val="007A7CE5"/>
    <w:rsid w:val="007B31F6"/>
    <w:rsid w:val="007B7903"/>
    <w:rsid w:val="007C3852"/>
    <w:rsid w:val="007C5FE9"/>
    <w:rsid w:val="007D3329"/>
    <w:rsid w:val="007D5C12"/>
    <w:rsid w:val="007E4E27"/>
    <w:rsid w:val="007F0A73"/>
    <w:rsid w:val="0080225A"/>
    <w:rsid w:val="008345B8"/>
    <w:rsid w:val="00844F8D"/>
    <w:rsid w:val="008500D7"/>
    <w:rsid w:val="00861EBD"/>
    <w:rsid w:val="008716EF"/>
    <w:rsid w:val="008A16E1"/>
    <w:rsid w:val="008B4564"/>
    <w:rsid w:val="008D30A8"/>
    <w:rsid w:val="008E2AF0"/>
    <w:rsid w:val="00912705"/>
    <w:rsid w:val="00915DDF"/>
    <w:rsid w:val="00924B6B"/>
    <w:rsid w:val="00930B46"/>
    <w:rsid w:val="00934496"/>
    <w:rsid w:val="009436C4"/>
    <w:rsid w:val="0094372D"/>
    <w:rsid w:val="009449A4"/>
    <w:rsid w:val="009801F2"/>
    <w:rsid w:val="00994980"/>
    <w:rsid w:val="0099545D"/>
    <w:rsid w:val="00997BB8"/>
    <w:rsid w:val="009B240B"/>
    <w:rsid w:val="009C122D"/>
    <w:rsid w:val="00A2069D"/>
    <w:rsid w:val="00A336B0"/>
    <w:rsid w:val="00A466E0"/>
    <w:rsid w:val="00A847DD"/>
    <w:rsid w:val="00A85885"/>
    <w:rsid w:val="00A948E0"/>
    <w:rsid w:val="00A94E63"/>
    <w:rsid w:val="00AA1593"/>
    <w:rsid w:val="00AB236B"/>
    <w:rsid w:val="00AB3E10"/>
    <w:rsid w:val="00AC13E1"/>
    <w:rsid w:val="00AC4EAC"/>
    <w:rsid w:val="00AD094F"/>
    <w:rsid w:val="00AD1BFF"/>
    <w:rsid w:val="00AE7E96"/>
    <w:rsid w:val="00B0479B"/>
    <w:rsid w:val="00B17229"/>
    <w:rsid w:val="00B32703"/>
    <w:rsid w:val="00B32A4F"/>
    <w:rsid w:val="00B41240"/>
    <w:rsid w:val="00B55C1C"/>
    <w:rsid w:val="00B8406E"/>
    <w:rsid w:val="00BA09F1"/>
    <w:rsid w:val="00BC5CC2"/>
    <w:rsid w:val="00BD5587"/>
    <w:rsid w:val="00BD697F"/>
    <w:rsid w:val="00BE07F9"/>
    <w:rsid w:val="00BE5A5E"/>
    <w:rsid w:val="00BF31C5"/>
    <w:rsid w:val="00BF708D"/>
    <w:rsid w:val="00BF7DFC"/>
    <w:rsid w:val="00C0285B"/>
    <w:rsid w:val="00C35590"/>
    <w:rsid w:val="00C36790"/>
    <w:rsid w:val="00C55F36"/>
    <w:rsid w:val="00C60935"/>
    <w:rsid w:val="00C70450"/>
    <w:rsid w:val="00C71CD3"/>
    <w:rsid w:val="00C8439F"/>
    <w:rsid w:val="00CA0364"/>
    <w:rsid w:val="00CA6310"/>
    <w:rsid w:val="00CB1689"/>
    <w:rsid w:val="00CB1B67"/>
    <w:rsid w:val="00CE065A"/>
    <w:rsid w:val="00CE1066"/>
    <w:rsid w:val="00CE155C"/>
    <w:rsid w:val="00CE5448"/>
    <w:rsid w:val="00D0698B"/>
    <w:rsid w:val="00D15059"/>
    <w:rsid w:val="00D25459"/>
    <w:rsid w:val="00D2603E"/>
    <w:rsid w:val="00D37F0F"/>
    <w:rsid w:val="00D433C6"/>
    <w:rsid w:val="00D4515C"/>
    <w:rsid w:val="00D510D2"/>
    <w:rsid w:val="00D515AA"/>
    <w:rsid w:val="00D560F8"/>
    <w:rsid w:val="00D852B6"/>
    <w:rsid w:val="00D91423"/>
    <w:rsid w:val="00D97744"/>
    <w:rsid w:val="00DA62F2"/>
    <w:rsid w:val="00DC79BB"/>
    <w:rsid w:val="00DD08D4"/>
    <w:rsid w:val="00DD76E4"/>
    <w:rsid w:val="00DE7A9C"/>
    <w:rsid w:val="00E0469E"/>
    <w:rsid w:val="00E10337"/>
    <w:rsid w:val="00E250BA"/>
    <w:rsid w:val="00E30636"/>
    <w:rsid w:val="00E42E19"/>
    <w:rsid w:val="00E44820"/>
    <w:rsid w:val="00E541FF"/>
    <w:rsid w:val="00E739EE"/>
    <w:rsid w:val="00E759D5"/>
    <w:rsid w:val="00E770DE"/>
    <w:rsid w:val="00E8588F"/>
    <w:rsid w:val="00E85DCF"/>
    <w:rsid w:val="00E975AF"/>
    <w:rsid w:val="00EA2B76"/>
    <w:rsid w:val="00EA539D"/>
    <w:rsid w:val="00EB55BC"/>
    <w:rsid w:val="00EC7507"/>
    <w:rsid w:val="00ED6C06"/>
    <w:rsid w:val="00EE1120"/>
    <w:rsid w:val="00EE6911"/>
    <w:rsid w:val="00EF028A"/>
    <w:rsid w:val="00EF03AF"/>
    <w:rsid w:val="00EF2263"/>
    <w:rsid w:val="00F032F6"/>
    <w:rsid w:val="00F25990"/>
    <w:rsid w:val="00F33675"/>
    <w:rsid w:val="00F43ADE"/>
    <w:rsid w:val="00F474DE"/>
    <w:rsid w:val="00F67B61"/>
    <w:rsid w:val="00F97B15"/>
    <w:rsid w:val="00FD166A"/>
    <w:rsid w:val="00FD52FC"/>
    <w:rsid w:val="00FD68AA"/>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styleId="CommentReference">
    <w:name w:val="annotation reference"/>
    <w:basedOn w:val="DefaultParagraphFont"/>
    <w:uiPriority w:val="99"/>
    <w:semiHidden/>
    <w:unhideWhenUsed/>
    <w:rsid w:val="001D3AEF"/>
    <w:rPr>
      <w:sz w:val="16"/>
      <w:szCs w:val="16"/>
    </w:rPr>
  </w:style>
  <w:style w:type="paragraph" w:styleId="CommentText">
    <w:name w:val="annotation text"/>
    <w:basedOn w:val="Normal"/>
    <w:link w:val="CommentTextChar"/>
    <w:uiPriority w:val="99"/>
    <w:semiHidden/>
    <w:unhideWhenUsed/>
    <w:rsid w:val="001D3AEF"/>
    <w:pPr>
      <w:spacing w:line="240" w:lineRule="auto"/>
    </w:pPr>
    <w:rPr>
      <w:szCs w:val="20"/>
    </w:rPr>
  </w:style>
  <w:style w:type="character" w:customStyle="1" w:styleId="CommentTextChar">
    <w:name w:val="Comment Text Char"/>
    <w:basedOn w:val="DefaultParagraphFont"/>
    <w:link w:val="CommentText"/>
    <w:uiPriority w:val="99"/>
    <w:semiHidden/>
    <w:rsid w:val="001D3AEF"/>
    <w:rPr>
      <w:szCs w:val="20"/>
    </w:rPr>
  </w:style>
  <w:style w:type="paragraph" w:styleId="CommentSubject">
    <w:name w:val="annotation subject"/>
    <w:basedOn w:val="CommentText"/>
    <w:next w:val="CommentText"/>
    <w:link w:val="CommentSubjectChar"/>
    <w:uiPriority w:val="99"/>
    <w:semiHidden/>
    <w:unhideWhenUsed/>
    <w:rsid w:val="001D3AEF"/>
    <w:rPr>
      <w:b/>
      <w:bCs/>
    </w:rPr>
  </w:style>
  <w:style w:type="character" w:customStyle="1" w:styleId="CommentSubjectChar">
    <w:name w:val="Comment Subject Char"/>
    <w:basedOn w:val="CommentTextChar"/>
    <w:link w:val="CommentSubject"/>
    <w:uiPriority w:val="99"/>
    <w:semiHidden/>
    <w:rsid w:val="001D3AE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DDB9FE-03B4-3E46-B7D2-7BC61AA7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5</cp:revision>
  <dcterms:created xsi:type="dcterms:W3CDTF">2020-04-15T17:08:00Z</dcterms:created>
  <dcterms:modified xsi:type="dcterms:W3CDTF">2020-04-30T01:50:00Z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